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8791" w14:textId="3FA33030" w:rsidR="00236B07" w:rsidRPr="00BA495A" w:rsidRDefault="00DC53EA" w:rsidP="008D2B0B">
      <w:pPr>
        <w:pStyle w:val="NoSpacing"/>
        <w:jc w:val="right"/>
        <w:rPr>
          <w:rFonts w:asciiTheme="minorHAnsi" w:hAnsiTheme="minorHAnsi" w:cstheme="minorHAnsi"/>
          <w:b/>
          <w:bCs/>
          <w:lang w:val="mk-MK"/>
        </w:rPr>
      </w:pPr>
      <w:r w:rsidRPr="00BA495A">
        <w:rPr>
          <w:rFonts w:asciiTheme="minorHAnsi" w:hAnsiTheme="minorHAnsi" w:cstheme="minorHAnsi"/>
          <w:b/>
          <w:bCs/>
          <w:lang w:val="mk-MK"/>
        </w:rPr>
        <w:t xml:space="preserve">Ажурирано </w:t>
      </w:r>
      <w:r w:rsidR="009F7F45" w:rsidRPr="00BA495A">
        <w:rPr>
          <w:rFonts w:asciiTheme="minorHAnsi" w:hAnsiTheme="minorHAnsi" w:cstheme="minorHAnsi"/>
          <w:b/>
          <w:bCs/>
        </w:rPr>
        <w:t>1</w:t>
      </w:r>
      <w:r w:rsidR="00550456">
        <w:rPr>
          <w:rFonts w:asciiTheme="minorHAnsi" w:hAnsiTheme="minorHAnsi" w:cstheme="minorHAnsi"/>
          <w:b/>
          <w:bCs/>
          <w:lang w:val="mk-MK"/>
        </w:rPr>
        <w:t>0</w:t>
      </w:r>
      <w:r w:rsidRPr="00BA495A">
        <w:rPr>
          <w:rFonts w:asciiTheme="minorHAnsi" w:hAnsiTheme="minorHAnsi" w:cstheme="minorHAnsi"/>
          <w:b/>
          <w:bCs/>
          <w:lang w:val="mk-MK"/>
        </w:rPr>
        <w:t>.</w:t>
      </w:r>
      <w:r w:rsidR="009F7F45" w:rsidRPr="00BA495A">
        <w:rPr>
          <w:rFonts w:asciiTheme="minorHAnsi" w:hAnsiTheme="minorHAnsi" w:cstheme="minorHAnsi"/>
          <w:b/>
          <w:bCs/>
        </w:rPr>
        <w:t>8</w:t>
      </w:r>
      <w:r w:rsidRPr="00BA495A">
        <w:rPr>
          <w:rFonts w:asciiTheme="minorHAnsi" w:hAnsiTheme="minorHAnsi" w:cstheme="minorHAnsi"/>
          <w:b/>
          <w:bCs/>
          <w:lang w:val="mk-MK"/>
        </w:rPr>
        <w:t>.2022 година</w:t>
      </w:r>
    </w:p>
    <w:p w14:paraId="72E6B312" w14:textId="77777777" w:rsidR="00365832" w:rsidRPr="00FF388D" w:rsidRDefault="00365832" w:rsidP="004E2998">
      <w:pPr>
        <w:jc w:val="center"/>
        <w:rPr>
          <w:rFonts w:asciiTheme="minorHAnsi" w:hAnsiTheme="minorHAnsi" w:cstheme="minorHAnsi"/>
          <w:b/>
          <w:lang w:val="mk-MK"/>
        </w:rPr>
      </w:pPr>
    </w:p>
    <w:p w14:paraId="485DE8B7" w14:textId="77777777" w:rsidR="008D2B0B" w:rsidRDefault="008D2B0B" w:rsidP="00FF388D">
      <w:pPr>
        <w:jc w:val="center"/>
        <w:rPr>
          <w:rFonts w:asciiTheme="minorHAnsi" w:hAnsiTheme="minorHAnsi" w:cstheme="minorHAnsi"/>
          <w:b/>
          <w:sz w:val="26"/>
          <w:szCs w:val="26"/>
          <w:lang w:val="mk-MK"/>
        </w:rPr>
      </w:pPr>
    </w:p>
    <w:p w14:paraId="2B438D5E" w14:textId="77777777" w:rsidR="008D2B0B" w:rsidRDefault="00FF388D" w:rsidP="00FF388D">
      <w:pPr>
        <w:jc w:val="center"/>
        <w:rPr>
          <w:rFonts w:asciiTheme="minorHAnsi" w:hAnsiTheme="minorHAnsi" w:cstheme="minorHAnsi"/>
          <w:b/>
          <w:sz w:val="26"/>
          <w:szCs w:val="26"/>
          <w:lang w:val="mk-MK"/>
        </w:rPr>
      </w:pPr>
      <w:r w:rsidRPr="00FF388D">
        <w:rPr>
          <w:rFonts w:asciiTheme="minorHAnsi" w:hAnsiTheme="minorHAnsi" w:cstheme="minorHAnsi"/>
          <w:b/>
          <w:sz w:val="26"/>
          <w:szCs w:val="26"/>
          <w:lang w:val="mk-MK"/>
        </w:rPr>
        <w:t>ОБВРСК</w:t>
      </w:r>
      <w:r w:rsidR="00DC53EA">
        <w:rPr>
          <w:rFonts w:asciiTheme="minorHAnsi" w:hAnsiTheme="minorHAnsi" w:cstheme="minorHAnsi"/>
          <w:b/>
          <w:sz w:val="26"/>
          <w:szCs w:val="26"/>
          <w:lang w:val="mk-MK"/>
        </w:rPr>
        <w:t>И</w:t>
      </w:r>
      <w:r w:rsidR="007821C2">
        <w:rPr>
          <w:rFonts w:asciiTheme="minorHAnsi" w:hAnsiTheme="minorHAnsi" w:cstheme="minorHAnsi"/>
          <w:b/>
          <w:sz w:val="26"/>
          <w:szCs w:val="26"/>
          <w:lang w:val="mk-MK"/>
        </w:rPr>
        <w:t xml:space="preserve"> </w:t>
      </w:r>
      <w:r w:rsidRPr="00FF388D">
        <w:rPr>
          <w:rFonts w:asciiTheme="minorHAnsi" w:hAnsiTheme="minorHAnsi" w:cstheme="minorHAnsi"/>
          <w:b/>
          <w:sz w:val="26"/>
          <w:szCs w:val="26"/>
          <w:lang w:val="mk-MK"/>
        </w:rPr>
        <w:t xml:space="preserve">НА </w:t>
      </w:r>
      <w:r w:rsidR="00365832" w:rsidRPr="00FF388D">
        <w:rPr>
          <w:rFonts w:asciiTheme="minorHAnsi" w:hAnsiTheme="minorHAnsi" w:cstheme="minorHAnsi"/>
          <w:b/>
          <w:sz w:val="26"/>
          <w:szCs w:val="26"/>
          <w:lang w:val="mk-MK"/>
        </w:rPr>
        <w:t>ОСИГУРИТЕЛНО БРОКЕРСКИ ДРУШТВА</w:t>
      </w:r>
      <w:r w:rsidR="00DC53EA">
        <w:rPr>
          <w:rFonts w:asciiTheme="minorHAnsi" w:hAnsiTheme="minorHAnsi" w:cstheme="minorHAnsi"/>
          <w:b/>
          <w:sz w:val="26"/>
          <w:szCs w:val="26"/>
          <w:lang w:val="mk-MK"/>
        </w:rPr>
        <w:t xml:space="preserve"> </w:t>
      </w:r>
    </w:p>
    <w:p w14:paraId="78FD1EC0" w14:textId="2D48799A" w:rsidR="00DC53EA" w:rsidRDefault="008D2B0B" w:rsidP="00FF388D">
      <w:pPr>
        <w:jc w:val="center"/>
        <w:rPr>
          <w:rFonts w:asciiTheme="minorHAnsi" w:hAnsiTheme="minorHAnsi" w:cstheme="minorHAnsi"/>
          <w:b/>
          <w:sz w:val="26"/>
          <w:szCs w:val="26"/>
          <w:lang w:val="mk-MK"/>
        </w:rPr>
      </w:pPr>
      <w:r>
        <w:rPr>
          <w:rFonts w:asciiTheme="minorHAnsi" w:hAnsiTheme="minorHAnsi" w:cstheme="minorHAnsi"/>
          <w:b/>
          <w:sz w:val="26"/>
          <w:szCs w:val="26"/>
          <w:lang w:val="mk-MK"/>
        </w:rPr>
        <w:t>ЗА ДОСТАВА НА ИЗВЕШТАИ И ИЗВЕСТУВАЊА ДО АГЕНЦИЈАТА</w:t>
      </w:r>
      <w:r w:rsidR="005D0679">
        <w:rPr>
          <w:rFonts w:asciiTheme="minorHAnsi" w:hAnsiTheme="minorHAnsi" w:cstheme="minorHAnsi"/>
          <w:b/>
          <w:sz w:val="26"/>
          <w:szCs w:val="26"/>
          <w:lang w:val="mk-MK"/>
        </w:rPr>
        <w:t xml:space="preserve"> ЗА СУПЕРВИЗИЈА НА ОСИГУРУВАЊЕ (АСО)</w:t>
      </w:r>
    </w:p>
    <w:p w14:paraId="3FD5A8F9" w14:textId="77777777" w:rsidR="008D2B0B" w:rsidRDefault="008D2B0B" w:rsidP="003E3159">
      <w:pPr>
        <w:rPr>
          <w:rFonts w:asciiTheme="minorHAnsi" w:hAnsiTheme="minorHAnsi" w:cstheme="minorHAnsi"/>
          <w:b/>
          <w:lang w:val="mk-MK"/>
        </w:rPr>
      </w:pPr>
    </w:p>
    <w:p w14:paraId="065DFA47" w14:textId="02C02B42" w:rsidR="004E2998" w:rsidRPr="008D2B0B" w:rsidRDefault="008D2B0B" w:rsidP="00DC690F">
      <w:pPr>
        <w:shd w:val="clear" w:color="auto" w:fill="8DB3E2" w:themeFill="text2" w:themeFillTint="66"/>
        <w:jc w:val="center"/>
        <w:rPr>
          <w:rFonts w:asciiTheme="minorHAnsi" w:hAnsiTheme="minorHAnsi" w:cstheme="minorHAnsi"/>
          <w:b/>
          <w:sz w:val="26"/>
          <w:szCs w:val="26"/>
          <w:lang w:val="mk-MK"/>
        </w:rPr>
      </w:pPr>
      <w:r w:rsidRPr="008D2B0B">
        <w:rPr>
          <w:rFonts w:asciiTheme="minorHAnsi" w:hAnsiTheme="minorHAnsi" w:cstheme="minorHAnsi"/>
          <w:b/>
          <w:sz w:val="26"/>
          <w:szCs w:val="26"/>
          <w:lang w:val="mk-MK"/>
        </w:rPr>
        <w:t>ГОДИШНО ИЗВЕСТУВАЊЕ</w:t>
      </w:r>
    </w:p>
    <w:tbl>
      <w:tblPr>
        <w:tblStyle w:val="TableGrid"/>
        <w:tblW w:w="14827" w:type="dxa"/>
        <w:jc w:val="center"/>
        <w:tblLook w:val="04A0" w:firstRow="1" w:lastRow="0" w:firstColumn="1" w:lastColumn="0" w:noHBand="0" w:noVBand="1"/>
      </w:tblPr>
      <w:tblGrid>
        <w:gridCol w:w="2047"/>
        <w:gridCol w:w="4039"/>
        <w:gridCol w:w="1991"/>
        <w:gridCol w:w="2520"/>
        <w:gridCol w:w="4230"/>
      </w:tblGrid>
      <w:tr w:rsidR="00D0252B" w:rsidRPr="00FF388D" w14:paraId="75BAFDFD" w14:textId="77777777" w:rsidTr="00DC690F">
        <w:trPr>
          <w:trHeight w:val="548"/>
          <w:jc w:val="center"/>
        </w:trPr>
        <w:tc>
          <w:tcPr>
            <w:tcW w:w="2047" w:type="dxa"/>
            <w:shd w:val="clear" w:color="auto" w:fill="DBE5F1" w:themeFill="accent1" w:themeFillTint="33"/>
            <w:vAlign w:val="center"/>
          </w:tcPr>
          <w:p w14:paraId="5E573ACD" w14:textId="77777777" w:rsidR="004E2998" w:rsidRPr="00FF388D" w:rsidRDefault="004E2998" w:rsidP="004E2998">
            <w:pPr>
              <w:jc w:val="center"/>
              <w:rPr>
                <w:rFonts w:asciiTheme="minorHAnsi" w:hAnsiTheme="minorHAnsi" w:cstheme="minorHAnsi"/>
                <w:b/>
                <w:sz w:val="20"/>
                <w:szCs w:val="20"/>
                <w:lang w:val="mk-MK"/>
              </w:rPr>
            </w:pPr>
            <w:r w:rsidRPr="00FF388D">
              <w:rPr>
                <w:rFonts w:asciiTheme="minorHAnsi" w:hAnsiTheme="minorHAnsi" w:cstheme="minorHAnsi"/>
                <w:b/>
                <w:sz w:val="20"/>
                <w:szCs w:val="20"/>
                <w:lang w:val="mk-MK"/>
              </w:rPr>
              <w:t>Законска основа за пропишната обврска</w:t>
            </w:r>
          </w:p>
        </w:tc>
        <w:tc>
          <w:tcPr>
            <w:tcW w:w="4039" w:type="dxa"/>
            <w:shd w:val="clear" w:color="auto" w:fill="DBE5F1" w:themeFill="accent1" w:themeFillTint="33"/>
            <w:vAlign w:val="center"/>
          </w:tcPr>
          <w:p w14:paraId="5377AF7A" w14:textId="50BFD579" w:rsidR="004E2998" w:rsidRPr="00FF388D" w:rsidRDefault="004E2998" w:rsidP="004E2998">
            <w:pPr>
              <w:jc w:val="center"/>
              <w:rPr>
                <w:rFonts w:asciiTheme="minorHAnsi" w:hAnsiTheme="minorHAnsi" w:cstheme="minorHAnsi"/>
                <w:b/>
                <w:sz w:val="20"/>
                <w:szCs w:val="20"/>
                <w:lang w:val="mk-MK"/>
              </w:rPr>
            </w:pPr>
            <w:r w:rsidRPr="00FF388D">
              <w:rPr>
                <w:rFonts w:asciiTheme="minorHAnsi" w:hAnsiTheme="minorHAnsi" w:cstheme="minorHAnsi"/>
                <w:b/>
                <w:sz w:val="20"/>
                <w:szCs w:val="20"/>
                <w:lang w:val="mk-MK"/>
              </w:rPr>
              <w:t xml:space="preserve">Обврска </w:t>
            </w:r>
            <w:r w:rsidR="00374AD7">
              <w:rPr>
                <w:rFonts w:asciiTheme="minorHAnsi" w:hAnsiTheme="minorHAnsi" w:cstheme="minorHAnsi"/>
                <w:b/>
                <w:sz w:val="20"/>
                <w:szCs w:val="20"/>
                <w:lang w:val="mk-MK"/>
              </w:rPr>
              <w:t>и</w:t>
            </w:r>
            <w:r w:rsidRPr="00FF388D">
              <w:rPr>
                <w:rFonts w:asciiTheme="minorHAnsi" w:hAnsiTheme="minorHAnsi" w:cstheme="minorHAnsi"/>
                <w:b/>
                <w:sz w:val="20"/>
                <w:szCs w:val="20"/>
                <w:lang w:val="mk-MK"/>
              </w:rPr>
              <w:t xml:space="preserve"> доставување до АСО</w:t>
            </w:r>
          </w:p>
        </w:tc>
        <w:tc>
          <w:tcPr>
            <w:tcW w:w="1991" w:type="dxa"/>
            <w:shd w:val="clear" w:color="auto" w:fill="DBE5F1" w:themeFill="accent1" w:themeFillTint="33"/>
            <w:vAlign w:val="center"/>
          </w:tcPr>
          <w:p w14:paraId="3193AF77" w14:textId="203FE29B" w:rsidR="004E2998" w:rsidRPr="00FF388D" w:rsidRDefault="00D0252B" w:rsidP="004E2998">
            <w:pPr>
              <w:jc w:val="center"/>
              <w:rPr>
                <w:rFonts w:asciiTheme="minorHAnsi" w:hAnsiTheme="minorHAnsi" w:cstheme="minorHAnsi"/>
                <w:b/>
                <w:sz w:val="20"/>
                <w:szCs w:val="20"/>
                <w:lang w:val="mk-MK"/>
              </w:rPr>
            </w:pPr>
            <w:r>
              <w:rPr>
                <w:rFonts w:asciiTheme="minorHAnsi" w:hAnsiTheme="minorHAnsi" w:cstheme="minorHAnsi"/>
                <w:b/>
                <w:sz w:val="20"/>
                <w:szCs w:val="20"/>
                <w:lang w:val="mk-MK"/>
              </w:rPr>
              <w:t xml:space="preserve">Вид на документ </w:t>
            </w:r>
          </w:p>
        </w:tc>
        <w:tc>
          <w:tcPr>
            <w:tcW w:w="2520" w:type="dxa"/>
            <w:shd w:val="clear" w:color="auto" w:fill="DBE5F1" w:themeFill="accent1" w:themeFillTint="33"/>
            <w:vAlign w:val="center"/>
          </w:tcPr>
          <w:p w14:paraId="09BF4166" w14:textId="0CBDCC2B" w:rsidR="004E2998" w:rsidRPr="00FF388D" w:rsidRDefault="00EB37A4" w:rsidP="004E2998">
            <w:pPr>
              <w:jc w:val="center"/>
              <w:rPr>
                <w:rFonts w:asciiTheme="minorHAnsi" w:hAnsiTheme="minorHAnsi" w:cstheme="minorHAnsi"/>
                <w:b/>
                <w:sz w:val="20"/>
                <w:szCs w:val="20"/>
                <w:lang w:val="mk-MK"/>
              </w:rPr>
            </w:pPr>
            <w:r>
              <w:rPr>
                <w:rFonts w:asciiTheme="minorHAnsi" w:hAnsiTheme="minorHAnsi" w:cstheme="minorHAnsi"/>
                <w:b/>
                <w:sz w:val="20"/>
                <w:szCs w:val="20"/>
                <w:lang w:val="mk-MK"/>
              </w:rPr>
              <w:t>Начин на достава</w:t>
            </w:r>
          </w:p>
        </w:tc>
        <w:tc>
          <w:tcPr>
            <w:tcW w:w="4230" w:type="dxa"/>
            <w:shd w:val="clear" w:color="auto" w:fill="DBE5F1" w:themeFill="accent1" w:themeFillTint="33"/>
            <w:vAlign w:val="center"/>
          </w:tcPr>
          <w:p w14:paraId="093C9F61" w14:textId="2DAC6C29" w:rsidR="004E2998" w:rsidRPr="00FF388D" w:rsidRDefault="002F4845" w:rsidP="002F4845">
            <w:pPr>
              <w:jc w:val="center"/>
              <w:rPr>
                <w:rFonts w:asciiTheme="minorHAnsi" w:hAnsiTheme="minorHAnsi" w:cstheme="minorHAnsi"/>
                <w:b/>
                <w:sz w:val="20"/>
                <w:szCs w:val="20"/>
                <w:lang w:val="mk-MK"/>
              </w:rPr>
            </w:pPr>
            <w:r>
              <w:rPr>
                <w:rFonts w:asciiTheme="minorHAnsi" w:hAnsiTheme="minorHAnsi" w:cstheme="minorHAnsi"/>
                <w:b/>
                <w:sz w:val="20"/>
                <w:szCs w:val="20"/>
                <w:lang w:val="mk-MK"/>
              </w:rPr>
              <w:t>Краен р</w:t>
            </w:r>
            <w:r w:rsidR="004E2998" w:rsidRPr="00FF388D">
              <w:rPr>
                <w:rFonts w:asciiTheme="minorHAnsi" w:hAnsiTheme="minorHAnsi" w:cstheme="minorHAnsi"/>
                <w:b/>
                <w:sz w:val="20"/>
                <w:szCs w:val="20"/>
                <w:lang w:val="mk-MK"/>
              </w:rPr>
              <w:t>ок на доставување</w:t>
            </w:r>
            <w:r w:rsidR="00071CE3">
              <w:rPr>
                <w:rFonts w:asciiTheme="minorHAnsi" w:hAnsiTheme="minorHAnsi" w:cstheme="minorHAnsi"/>
                <w:b/>
                <w:sz w:val="20"/>
                <w:szCs w:val="20"/>
                <w:lang w:val="mk-MK"/>
              </w:rPr>
              <w:t xml:space="preserve"> до АСО</w:t>
            </w:r>
          </w:p>
        </w:tc>
      </w:tr>
      <w:tr w:rsidR="00D0252B" w:rsidRPr="00FF388D" w14:paraId="1C2CA586" w14:textId="77777777" w:rsidTr="00DC690F">
        <w:trPr>
          <w:trHeight w:val="935"/>
          <w:jc w:val="center"/>
        </w:trPr>
        <w:tc>
          <w:tcPr>
            <w:tcW w:w="2047" w:type="dxa"/>
          </w:tcPr>
          <w:p w14:paraId="6364CA6B" w14:textId="0750B7C1" w:rsidR="00374AD7" w:rsidRPr="00FF388D" w:rsidRDefault="00374AD7" w:rsidP="00A200B9">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ЗСО член 150 став 3</w:t>
            </w:r>
            <w:r w:rsidR="0041176B">
              <w:rPr>
                <w:rFonts w:asciiTheme="minorHAnsi" w:hAnsiTheme="minorHAnsi" w:cstheme="minorHAnsi"/>
                <w:b/>
                <w:sz w:val="20"/>
                <w:szCs w:val="20"/>
                <w:lang w:val="mk-MK"/>
              </w:rPr>
              <w:t>, Правилник</w:t>
            </w:r>
            <w:r w:rsidR="005D0679">
              <w:rPr>
                <w:rStyle w:val="FootnoteReference"/>
                <w:rFonts w:asciiTheme="minorHAnsi" w:hAnsiTheme="minorHAnsi" w:cstheme="minorHAnsi"/>
                <w:b/>
                <w:sz w:val="20"/>
                <w:szCs w:val="20"/>
                <w:lang w:val="mk-MK"/>
              </w:rPr>
              <w:footnoteReference w:id="1"/>
            </w:r>
            <w:r w:rsidR="006774FB">
              <w:rPr>
                <w:rFonts w:asciiTheme="minorHAnsi" w:hAnsiTheme="minorHAnsi" w:cstheme="minorHAnsi"/>
                <w:b/>
                <w:sz w:val="20"/>
                <w:szCs w:val="20"/>
                <w:lang w:val="mk-MK"/>
              </w:rPr>
              <w:t xml:space="preserve"> член 6</w:t>
            </w:r>
          </w:p>
        </w:tc>
        <w:tc>
          <w:tcPr>
            <w:tcW w:w="4039" w:type="dxa"/>
          </w:tcPr>
          <w:p w14:paraId="2CB64802" w14:textId="7BE6BA7F" w:rsidR="00374AD7" w:rsidRPr="00AA7D90" w:rsidRDefault="00374AD7" w:rsidP="00A200B9">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Договор за осигурување од професионална одговорност</w:t>
            </w:r>
            <w:r>
              <w:rPr>
                <w:rFonts w:asciiTheme="minorHAnsi" w:hAnsiTheme="minorHAnsi" w:cstheme="minorHAnsi"/>
                <w:b/>
                <w:sz w:val="20"/>
                <w:szCs w:val="20"/>
                <w:lang w:val="mk-MK"/>
              </w:rPr>
              <w:t xml:space="preserve"> со скаден</w:t>
            </w:r>
            <w:r w:rsidR="00B6731A">
              <w:rPr>
                <w:rFonts w:asciiTheme="minorHAnsi" w:hAnsiTheme="minorHAnsi" w:cstheme="minorHAnsi"/>
                <w:b/>
                <w:sz w:val="20"/>
                <w:szCs w:val="20"/>
                <w:lang w:val="mk-MK"/>
              </w:rPr>
              <w:t>ц</w:t>
            </w:r>
            <w:r>
              <w:rPr>
                <w:rFonts w:asciiTheme="minorHAnsi" w:hAnsiTheme="minorHAnsi" w:cstheme="minorHAnsi"/>
                <w:b/>
                <w:sz w:val="20"/>
                <w:szCs w:val="20"/>
                <w:lang w:val="mk-MK"/>
              </w:rPr>
              <w:t xml:space="preserve">а </w:t>
            </w:r>
            <w:r w:rsidR="00700CBB">
              <w:rPr>
                <w:rFonts w:asciiTheme="minorHAnsi" w:hAnsiTheme="minorHAnsi" w:cstheme="minorHAnsi"/>
                <w:b/>
                <w:sz w:val="20"/>
                <w:szCs w:val="20"/>
                <w:lang w:val="mk-MK"/>
              </w:rPr>
              <w:t>една календарска година (1.1.</w:t>
            </w:r>
            <w:r w:rsidR="005A4F4B">
              <w:rPr>
                <w:rFonts w:asciiTheme="minorHAnsi" w:hAnsiTheme="minorHAnsi" w:cstheme="minorHAnsi"/>
                <w:b/>
                <w:sz w:val="20"/>
                <w:szCs w:val="20"/>
                <w:lang w:val="mk-MK"/>
              </w:rPr>
              <w:t xml:space="preserve"> во тековната</w:t>
            </w:r>
            <w:r w:rsidR="00700CBB">
              <w:rPr>
                <w:rFonts w:asciiTheme="minorHAnsi" w:hAnsiTheme="minorHAnsi" w:cstheme="minorHAnsi"/>
                <w:b/>
                <w:sz w:val="20"/>
                <w:szCs w:val="20"/>
                <w:lang w:val="mk-MK"/>
              </w:rPr>
              <w:t xml:space="preserve"> – 1.1</w:t>
            </w:r>
            <w:r w:rsidR="005A4F4B">
              <w:rPr>
                <w:rFonts w:asciiTheme="minorHAnsi" w:hAnsiTheme="minorHAnsi" w:cstheme="minorHAnsi"/>
                <w:b/>
                <w:sz w:val="20"/>
                <w:szCs w:val="20"/>
                <w:lang w:val="mk-MK"/>
              </w:rPr>
              <w:t xml:space="preserve"> наредната деловна година</w:t>
            </w:r>
            <w:r w:rsidR="00700CBB">
              <w:rPr>
                <w:rFonts w:asciiTheme="minorHAnsi" w:hAnsiTheme="minorHAnsi" w:cstheme="minorHAnsi"/>
                <w:b/>
                <w:sz w:val="20"/>
                <w:szCs w:val="20"/>
                <w:lang w:val="mk-MK"/>
              </w:rPr>
              <w:t>)</w:t>
            </w:r>
          </w:p>
        </w:tc>
        <w:tc>
          <w:tcPr>
            <w:tcW w:w="1991" w:type="dxa"/>
          </w:tcPr>
          <w:p w14:paraId="67F54619" w14:textId="64D210AA" w:rsidR="00C668C9" w:rsidRPr="00FF388D" w:rsidRDefault="00C668C9" w:rsidP="00C668C9">
            <w:pPr>
              <w:jc w:val="center"/>
              <w:rPr>
                <w:rFonts w:asciiTheme="minorHAnsi" w:hAnsiTheme="minorHAnsi" w:cstheme="minorHAnsi"/>
                <w:b/>
                <w:sz w:val="20"/>
                <w:szCs w:val="20"/>
                <w:lang w:val="mk-MK"/>
              </w:rPr>
            </w:pPr>
            <w:r>
              <w:rPr>
                <w:rFonts w:asciiTheme="minorHAnsi" w:hAnsiTheme="minorHAnsi" w:cstheme="minorHAnsi"/>
                <w:b/>
                <w:sz w:val="20"/>
                <w:szCs w:val="20"/>
                <w:lang w:val="mk-MK"/>
              </w:rPr>
              <w:t>Договор (полиса)</w:t>
            </w:r>
          </w:p>
        </w:tc>
        <w:tc>
          <w:tcPr>
            <w:tcW w:w="2520" w:type="dxa"/>
          </w:tcPr>
          <w:p w14:paraId="267CD054" w14:textId="34095BEA" w:rsidR="009F7F45" w:rsidRPr="009F7F45" w:rsidRDefault="000702B7" w:rsidP="009F7F45">
            <w:pPr>
              <w:jc w:val="center"/>
              <w:rPr>
                <w:rFonts w:asciiTheme="minorHAnsi" w:hAnsiTheme="minorHAnsi" w:cstheme="minorHAnsi"/>
                <w:b/>
                <w:bCs/>
                <w:sz w:val="20"/>
                <w:szCs w:val="20"/>
              </w:rPr>
            </w:pPr>
            <w:r w:rsidRPr="000702B7">
              <w:rPr>
                <w:rFonts w:asciiTheme="minorHAnsi" w:hAnsiTheme="minorHAnsi" w:cstheme="minorHAnsi"/>
                <w:b/>
                <w:bCs/>
                <w:sz w:val="20"/>
                <w:szCs w:val="20"/>
                <w:lang w:val="mk-MK"/>
              </w:rPr>
              <w:t xml:space="preserve">Печатена форма преку Архивата на АСО </w:t>
            </w:r>
            <w:r>
              <w:rPr>
                <w:rFonts w:asciiTheme="minorHAnsi" w:hAnsiTheme="minorHAnsi" w:cstheme="minorHAnsi"/>
                <w:b/>
                <w:bCs/>
                <w:sz w:val="20"/>
                <w:szCs w:val="20"/>
                <w:lang w:val="mk-MK"/>
              </w:rPr>
              <w:t>и п</w:t>
            </w:r>
            <w:r w:rsidR="009F7F45" w:rsidRPr="009F7F45">
              <w:rPr>
                <w:rFonts w:asciiTheme="minorHAnsi" w:hAnsiTheme="minorHAnsi" w:cstheme="minorHAnsi"/>
                <w:b/>
                <w:bCs/>
                <w:sz w:val="20"/>
                <w:szCs w:val="20"/>
                <w:lang w:val="mk-MK"/>
              </w:rPr>
              <w:t xml:space="preserve">рикачување на скениран документ (опција </w:t>
            </w:r>
            <w:r w:rsidR="009F7F45" w:rsidRPr="009F7F45">
              <w:rPr>
                <w:rFonts w:asciiTheme="minorHAnsi" w:hAnsiTheme="minorHAnsi" w:cstheme="minorHAnsi"/>
                <w:b/>
                <w:bCs/>
                <w:sz w:val="20"/>
                <w:szCs w:val="20"/>
              </w:rPr>
              <w:t>Files)</w:t>
            </w:r>
          </w:p>
          <w:p w14:paraId="478F10F6" w14:textId="1D50FD83" w:rsidR="00374AD7" w:rsidRPr="00EB37A4" w:rsidRDefault="009F7F45" w:rsidP="009F7F45">
            <w:pPr>
              <w:jc w:val="center"/>
              <w:rPr>
                <w:rFonts w:asciiTheme="minorHAnsi" w:hAnsiTheme="minorHAnsi" w:cstheme="minorHAnsi"/>
                <w:b/>
                <w:bCs/>
                <w:sz w:val="20"/>
                <w:szCs w:val="20"/>
                <w:lang w:val="mk-MK"/>
              </w:rPr>
            </w:pPr>
            <w:r w:rsidRPr="009F7F45">
              <w:rPr>
                <w:rFonts w:asciiTheme="minorHAnsi" w:hAnsiTheme="minorHAnsi" w:cstheme="minorHAnsi"/>
                <w:b/>
                <w:bCs/>
                <w:sz w:val="20"/>
                <w:szCs w:val="20"/>
                <w:lang w:val="mk-MK"/>
              </w:rPr>
              <w:t>во АСО портал</w:t>
            </w:r>
          </w:p>
        </w:tc>
        <w:tc>
          <w:tcPr>
            <w:tcW w:w="4230" w:type="dxa"/>
          </w:tcPr>
          <w:p w14:paraId="568A8C13" w14:textId="19ECB605" w:rsidR="00374AD7" w:rsidRPr="00FF388D" w:rsidRDefault="00374AD7" w:rsidP="00A200B9">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15 дена од денот на</w:t>
            </w:r>
            <w:r w:rsidR="005D0679">
              <w:rPr>
                <w:rFonts w:asciiTheme="minorHAnsi" w:hAnsiTheme="minorHAnsi" w:cstheme="minorHAnsi"/>
                <w:b/>
                <w:sz w:val="20"/>
                <w:szCs w:val="20"/>
                <w:lang w:val="mk-MK"/>
              </w:rPr>
              <w:t xml:space="preserve"> </w:t>
            </w:r>
            <w:r w:rsidRPr="00FF388D">
              <w:rPr>
                <w:rFonts w:asciiTheme="minorHAnsi" w:hAnsiTheme="minorHAnsi" w:cstheme="minorHAnsi"/>
                <w:b/>
                <w:sz w:val="20"/>
                <w:szCs w:val="20"/>
                <w:lang w:val="mk-MK"/>
              </w:rPr>
              <w:t>склучување/обновување</w:t>
            </w:r>
            <w:r w:rsidR="005D0679">
              <w:rPr>
                <w:rFonts w:asciiTheme="minorHAnsi" w:hAnsiTheme="minorHAnsi" w:cstheme="minorHAnsi"/>
                <w:b/>
                <w:sz w:val="20"/>
                <w:szCs w:val="20"/>
                <w:lang w:val="mk-MK"/>
              </w:rPr>
              <w:t xml:space="preserve"> на полисата</w:t>
            </w:r>
          </w:p>
        </w:tc>
      </w:tr>
      <w:tr w:rsidR="00C668C9" w:rsidRPr="00FF388D" w14:paraId="2CC809D6" w14:textId="77777777" w:rsidTr="00DC690F">
        <w:trPr>
          <w:trHeight w:val="557"/>
          <w:jc w:val="center"/>
        </w:trPr>
        <w:tc>
          <w:tcPr>
            <w:tcW w:w="2047" w:type="dxa"/>
          </w:tcPr>
          <w:p w14:paraId="377B0C52" w14:textId="17238415" w:rsidR="008F207C" w:rsidRPr="00FF388D" w:rsidRDefault="008F207C" w:rsidP="008F207C">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ЗТД</w:t>
            </w:r>
            <w:r w:rsidR="00374AD7">
              <w:rPr>
                <w:rFonts w:asciiTheme="minorHAnsi" w:hAnsiTheme="minorHAnsi" w:cstheme="minorHAnsi"/>
                <w:b/>
                <w:sz w:val="20"/>
                <w:szCs w:val="20"/>
                <w:lang w:val="mk-MK"/>
              </w:rPr>
              <w:t>, Правилник</w:t>
            </w:r>
            <w:r w:rsidR="006774FB">
              <w:rPr>
                <w:rFonts w:asciiTheme="minorHAnsi" w:hAnsiTheme="minorHAnsi" w:cstheme="minorHAnsi"/>
                <w:b/>
                <w:sz w:val="20"/>
                <w:szCs w:val="20"/>
                <w:lang w:val="mk-MK"/>
              </w:rPr>
              <w:t xml:space="preserve"> член 9 став (3)</w:t>
            </w:r>
          </w:p>
        </w:tc>
        <w:tc>
          <w:tcPr>
            <w:tcW w:w="4039" w:type="dxa"/>
          </w:tcPr>
          <w:p w14:paraId="069465C8" w14:textId="77777777" w:rsidR="008F207C" w:rsidRPr="00FF388D" w:rsidRDefault="008F207C" w:rsidP="00E9065D">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Неревидирани годишни финансиски извештаи</w:t>
            </w:r>
          </w:p>
        </w:tc>
        <w:tc>
          <w:tcPr>
            <w:tcW w:w="1991" w:type="dxa"/>
          </w:tcPr>
          <w:p w14:paraId="061161C8" w14:textId="55B571D3" w:rsidR="008F207C" w:rsidRPr="00FF388D" w:rsidRDefault="006774FB" w:rsidP="0056092E">
            <w:pPr>
              <w:jc w:val="center"/>
              <w:rPr>
                <w:rFonts w:asciiTheme="minorHAnsi" w:hAnsiTheme="minorHAnsi" w:cstheme="minorHAnsi"/>
                <w:b/>
                <w:sz w:val="20"/>
                <w:szCs w:val="20"/>
                <w:lang w:val="mk-MK"/>
              </w:rPr>
            </w:pPr>
            <w:r>
              <w:rPr>
                <w:rFonts w:asciiTheme="minorHAnsi" w:hAnsiTheme="minorHAnsi" w:cstheme="minorHAnsi"/>
                <w:b/>
                <w:sz w:val="20"/>
                <w:szCs w:val="20"/>
                <w:lang w:val="mk-MK"/>
              </w:rPr>
              <w:t>Прилог 4</w:t>
            </w:r>
            <w:r w:rsidR="00C668C9">
              <w:rPr>
                <w:rFonts w:asciiTheme="minorHAnsi" w:hAnsiTheme="minorHAnsi" w:cstheme="minorHAnsi"/>
                <w:b/>
                <w:sz w:val="20"/>
                <w:szCs w:val="20"/>
                <w:lang w:val="mk-MK"/>
              </w:rPr>
              <w:t xml:space="preserve"> од Правилник</w:t>
            </w:r>
          </w:p>
        </w:tc>
        <w:tc>
          <w:tcPr>
            <w:tcW w:w="2520" w:type="dxa"/>
          </w:tcPr>
          <w:p w14:paraId="63E0EB01" w14:textId="5E5E3924" w:rsidR="008F207C" w:rsidRPr="00FF388D" w:rsidRDefault="0034458E" w:rsidP="00E9065D">
            <w:pPr>
              <w:jc w:val="center"/>
              <w:rPr>
                <w:rFonts w:asciiTheme="minorHAnsi" w:hAnsiTheme="minorHAnsi" w:cstheme="minorHAnsi"/>
              </w:rPr>
            </w:pPr>
            <w:r>
              <w:rPr>
                <w:rFonts w:asciiTheme="minorHAnsi" w:hAnsiTheme="minorHAnsi" w:cstheme="minorHAnsi"/>
                <w:b/>
                <w:bCs/>
                <w:sz w:val="20"/>
                <w:szCs w:val="20"/>
                <w:lang w:val="mk-MK"/>
              </w:rPr>
              <w:t>Испраќање на пополнет извештај во</w:t>
            </w:r>
            <w:r w:rsidR="00C50C5E">
              <w:rPr>
                <w:rFonts w:asciiTheme="minorHAnsi" w:hAnsiTheme="minorHAnsi" w:cstheme="minorHAnsi"/>
                <w:b/>
                <w:bCs/>
                <w:sz w:val="20"/>
                <w:szCs w:val="20"/>
                <w:lang w:val="mk-MK"/>
              </w:rPr>
              <w:t xml:space="preserve"> АСО портал</w:t>
            </w:r>
          </w:p>
        </w:tc>
        <w:tc>
          <w:tcPr>
            <w:tcW w:w="4230" w:type="dxa"/>
          </w:tcPr>
          <w:p w14:paraId="46A46BCA" w14:textId="130D4DA8" w:rsidR="008F207C" w:rsidRPr="00FF388D" w:rsidRDefault="00071CE3" w:rsidP="00E9065D">
            <w:pPr>
              <w:jc w:val="both"/>
              <w:rPr>
                <w:rFonts w:asciiTheme="minorHAnsi" w:hAnsiTheme="minorHAnsi" w:cstheme="minorHAnsi"/>
                <w:b/>
                <w:sz w:val="20"/>
                <w:szCs w:val="20"/>
                <w:lang w:val="mk-MK"/>
              </w:rPr>
            </w:pPr>
            <w:r>
              <w:rPr>
                <w:rFonts w:asciiTheme="minorHAnsi" w:hAnsiTheme="minorHAnsi" w:cstheme="minorHAnsi"/>
                <w:b/>
                <w:sz w:val="20"/>
                <w:szCs w:val="20"/>
                <w:lang w:val="mk-MK"/>
              </w:rPr>
              <w:t>15</w:t>
            </w:r>
            <w:r w:rsidR="008F207C" w:rsidRPr="00FF388D">
              <w:rPr>
                <w:rFonts w:asciiTheme="minorHAnsi" w:hAnsiTheme="minorHAnsi" w:cstheme="minorHAnsi"/>
                <w:b/>
                <w:sz w:val="20"/>
                <w:szCs w:val="20"/>
                <w:lang w:val="mk-MK"/>
              </w:rPr>
              <w:t>.03 во тековната деловна година, за претходната</w:t>
            </w:r>
            <w:r w:rsidR="00F81B0F">
              <w:rPr>
                <w:rFonts w:asciiTheme="minorHAnsi" w:hAnsiTheme="minorHAnsi" w:cstheme="minorHAnsi"/>
                <w:b/>
                <w:sz w:val="20"/>
                <w:szCs w:val="20"/>
                <w:lang w:val="mk-MK"/>
              </w:rPr>
              <w:t xml:space="preserve"> деловна</w:t>
            </w:r>
            <w:r w:rsidR="008F207C" w:rsidRPr="00FF388D">
              <w:rPr>
                <w:rFonts w:asciiTheme="minorHAnsi" w:hAnsiTheme="minorHAnsi" w:cstheme="minorHAnsi"/>
                <w:b/>
                <w:sz w:val="20"/>
                <w:szCs w:val="20"/>
                <w:lang w:val="mk-MK"/>
              </w:rPr>
              <w:t xml:space="preserve"> година</w:t>
            </w:r>
          </w:p>
        </w:tc>
      </w:tr>
      <w:tr w:rsidR="00C668C9" w:rsidRPr="00FF388D" w14:paraId="0F1683C2" w14:textId="77777777" w:rsidTr="00DC690F">
        <w:trPr>
          <w:jc w:val="center"/>
        </w:trPr>
        <w:tc>
          <w:tcPr>
            <w:tcW w:w="2047" w:type="dxa"/>
          </w:tcPr>
          <w:p w14:paraId="112E2E56" w14:textId="12A2C3FD" w:rsidR="008F207C" w:rsidRPr="00FF388D" w:rsidRDefault="006774FB" w:rsidP="004E2998">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ЗТД</w:t>
            </w:r>
            <w:r>
              <w:rPr>
                <w:rFonts w:asciiTheme="minorHAnsi" w:hAnsiTheme="minorHAnsi" w:cstheme="minorHAnsi"/>
                <w:b/>
                <w:sz w:val="20"/>
                <w:szCs w:val="20"/>
                <w:lang w:val="mk-MK"/>
              </w:rPr>
              <w:t>, Правилник член 9 став (2)</w:t>
            </w:r>
          </w:p>
        </w:tc>
        <w:tc>
          <w:tcPr>
            <w:tcW w:w="4039" w:type="dxa"/>
          </w:tcPr>
          <w:p w14:paraId="33B459AE" w14:textId="14806550" w:rsidR="008F207C" w:rsidRPr="00FF388D" w:rsidRDefault="00E9065D" w:rsidP="004E2998">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Ревидирани годишни финансиски извештаи</w:t>
            </w:r>
            <w:r w:rsidR="00236B07">
              <w:rPr>
                <w:rFonts w:asciiTheme="minorHAnsi" w:hAnsiTheme="minorHAnsi" w:cstheme="minorHAnsi"/>
                <w:b/>
                <w:sz w:val="20"/>
                <w:szCs w:val="20"/>
                <w:lang w:val="mk-MK"/>
              </w:rPr>
              <w:t xml:space="preserve"> (</w:t>
            </w:r>
            <w:r w:rsidR="00AA7D90">
              <w:rPr>
                <w:rFonts w:asciiTheme="minorHAnsi" w:hAnsiTheme="minorHAnsi" w:cstheme="minorHAnsi"/>
                <w:b/>
                <w:sz w:val="20"/>
                <w:szCs w:val="20"/>
                <w:lang w:val="mk-MK"/>
              </w:rPr>
              <w:t>заедно со</w:t>
            </w:r>
            <w:r w:rsidR="00236B07">
              <w:rPr>
                <w:rFonts w:asciiTheme="minorHAnsi" w:hAnsiTheme="minorHAnsi" w:cstheme="minorHAnsi"/>
                <w:b/>
                <w:sz w:val="20"/>
                <w:szCs w:val="20"/>
                <w:lang w:val="mk-MK"/>
              </w:rPr>
              <w:t xml:space="preserve"> </w:t>
            </w:r>
            <w:r w:rsidR="00AA7D90">
              <w:rPr>
                <w:rFonts w:asciiTheme="minorHAnsi" w:hAnsiTheme="minorHAnsi" w:cstheme="minorHAnsi"/>
                <w:b/>
                <w:sz w:val="20"/>
                <w:szCs w:val="20"/>
                <w:lang w:val="mk-MK"/>
              </w:rPr>
              <w:t>мислењето на овластениот ревизор</w:t>
            </w:r>
            <w:r w:rsidR="00BA495A">
              <w:rPr>
                <w:rFonts w:asciiTheme="minorHAnsi" w:hAnsiTheme="minorHAnsi" w:cstheme="minorHAnsi"/>
                <w:b/>
                <w:sz w:val="20"/>
                <w:szCs w:val="20"/>
                <w:lang w:val="mk-MK"/>
              </w:rPr>
              <w:t>)</w:t>
            </w:r>
            <w:r w:rsidR="00AA7D90">
              <w:rPr>
                <w:rFonts w:asciiTheme="minorHAnsi" w:hAnsiTheme="minorHAnsi" w:cstheme="minorHAnsi"/>
                <w:b/>
                <w:sz w:val="20"/>
                <w:szCs w:val="20"/>
                <w:lang w:val="mk-MK"/>
              </w:rPr>
              <w:t xml:space="preserve"> </w:t>
            </w:r>
          </w:p>
        </w:tc>
        <w:tc>
          <w:tcPr>
            <w:tcW w:w="1991" w:type="dxa"/>
          </w:tcPr>
          <w:p w14:paraId="28E14A25" w14:textId="4E648BDE" w:rsidR="008F207C" w:rsidRPr="00FF388D" w:rsidRDefault="00C668C9" w:rsidP="00C668C9">
            <w:pPr>
              <w:tabs>
                <w:tab w:val="left" w:pos="435"/>
                <w:tab w:val="center" w:pos="596"/>
              </w:tabs>
              <w:jc w:val="center"/>
              <w:rPr>
                <w:rFonts w:asciiTheme="minorHAnsi" w:hAnsiTheme="minorHAnsi" w:cstheme="minorHAnsi"/>
                <w:b/>
                <w:sz w:val="20"/>
                <w:szCs w:val="20"/>
                <w:lang w:val="mk-MK"/>
              </w:rPr>
            </w:pPr>
            <w:r w:rsidRPr="00C668C9">
              <w:rPr>
                <w:rFonts w:asciiTheme="minorHAnsi" w:hAnsiTheme="minorHAnsi" w:cstheme="minorHAnsi"/>
                <w:b/>
                <w:sz w:val="20"/>
                <w:szCs w:val="20"/>
                <w:lang w:val="mk-MK"/>
              </w:rPr>
              <w:t>Ревидирани годишни финансиски извештаи</w:t>
            </w:r>
          </w:p>
        </w:tc>
        <w:tc>
          <w:tcPr>
            <w:tcW w:w="2520" w:type="dxa"/>
          </w:tcPr>
          <w:p w14:paraId="6B92D33E" w14:textId="77777777" w:rsidR="0034458E" w:rsidRPr="0034458E" w:rsidRDefault="0034458E" w:rsidP="0034458E">
            <w:pPr>
              <w:jc w:val="center"/>
              <w:rPr>
                <w:rFonts w:asciiTheme="minorHAnsi" w:hAnsiTheme="minorHAnsi" w:cstheme="minorHAnsi"/>
                <w:b/>
                <w:bCs/>
                <w:sz w:val="20"/>
                <w:szCs w:val="20"/>
              </w:rPr>
            </w:pPr>
            <w:r w:rsidRPr="0034458E">
              <w:rPr>
                <w:rFonts w:asciiTheme="minorHAnsi" w:hAnsiTheme="minorHAnsi" w:cstheme="minorHAnsi"/>
                <w:b/>
                <w:bCs/>
                <w:sz w:val="20"/>
                <w:szCs w:val="20"/>
                <w:lang w:val="mk-MK"/>
              </w:rPr>
              <w:t xml:space="preserve">Прикачување на скениран документ (опција </w:t>
            </w:r>
            <w:r w:rsidRPr="0034458E">
              <w:rPr>
                <w:rFonts w:asciiTheme="minorHAnsi" w:hAnsiTheme="minorHAnsi" w:cstheme="minorHAnsi"/>
                <w:b/>
                <w:bCs/>
                <w:sz w:val="20"/>
                <w:szCs w:val="20"/>
              </w:rPr>
              <w:t>Files)</w:t>
            </w:r>
          </w:p>
          <w:p w14:paraId="65E6306D" w14:textId="37720990" w:rsidR="008F207C" w:rsidRPr="00FF388D" w:rsidRDefault="0034458E" w:rsidP="0034458E">
            <w:pPr>
              <w:jc w:val="center"/>
              <w:rPr>
                <w:rFonts w:asciiTheme="minorHAnsi" w:hAnsiTheme="minorHAnsi" w:cstheme="minorHAnsi"/>
                <w:b/>
                <w:sz w:val="20"/>
                <w:szCs w:val="20"/>
                <w:lang w:val="mk-MK"/>
              </w:rPr>
            </w:pPr>
            <w:r w:rsidRPr="0034458E">
              <w:rPr>
                <w:rFonts w:asciiTheme="minorHAnsi" w:hAnsiTheme="minorHAnsi" w:cstheme="minorHAnsi"/>
                <w:b/>
                <w:bCs/>
                <w:sz w:val="20"/>
                <w:szCs w:val="20"/>
                <w:lang w:val="mk-MK"/>
              </w:rPr>
              <w:t>во АСО портал</w:t>
            </w:r>
          </w:p>
        </w:tc>
        <w:tc>
          <w:tcPr>
            <w:tcW w:w="4230" w:type="dxa"/>
          </w:tcPr>
          <w:p w14:paraId="4ADCAE46" w14:textId="66FB5643" w:rsidR="008F207C" w:rsidRPr="00071CE3" w:rsidRDefault="00071CE3" w:rsidP="00236B07">
            <w:pPr>
              <w:jc w:val="both"/>
              <w:rPr>
                <w:rFonts w:ascii="Calibri" w:hAnsi="Calibri" w:cs="Calibri"/>
                <w:b/>
                <w:bCs/>
                <w:sz w:val="20"/>
                <w:szCs w:val="20"/>
                <w:lang w:val="mk-MK"/>
              </w:rPr>
            </w:pPr>
            <w:r w:rsidRPr="00071CE3">
              <w:rPr>
                <w:rFonts w:ascii="Calibri" w:hAnsi="Calibri" w:cs="Calibri"/>
                <w:b/>
                <w:bCs/>
                <w:sz w:val="20"/>
                <w:szCs w:val="20"/>
                <w:lang w:val="mk-MK"/>
              </w:rPr>
              <w:t>8 дена од нивно усвојување од страна на собранието на акционери на друштвото, но не подоцна од 30 јуни во тековната за претходната деловна година</w:t>
            </w:r>
          </w:p>
        </w:tc>
      </w:tr>
      <w:tr w:rsidR="00B028C9" w:rsidRPr="00FF388D" w14:paraId="3F9F8200" w14:textId="77777777" w:rsidTr="00DC690F">
        <w:trPr>
          <w:jc w:val="center"/>
        </w:trPr>
        <w:tc>
          <w:tcPr>
            <w:tcW w:w="2047" w:type="dxa"/>
          </w:tcPr>
          <w:p w14:paraId="651DAF7D" w14:textId="0B1B7247" w:rsidR="00B028C9" w:rsidRPr="00FF388D" w:rsidRDefault="00B028C9" w:rsidP="00B028C9">
            <w:pPr>
              <w:jc w:val="both"/>
              <w:rPr>
                <w:rFonts w:asciiTheme="minorHAnsi" w:hAnsiTheme="minorHAnsi" w:cstheme="minorHAnsi"/>
                <w:b/>
                <w:sz w:val="20"/>
                <w:szCs w:val="20"/>
                <w:lang w:val="mk-MK"/>
              </w:rPr>
            </w:pPr>
            <w:r w:rsidRPr="00071CE3">
              <w:rPr>
                <w:rFonts w:asciiTheme="minorHAnsi" w:hAnsiTheme="minorHAnsi" w:cstheme="minorHAnsi"/>
                <w:b/>
                <w:sz w:val="20"/>
                <w:szCs w:val="20"/>
                <w:lang w:val="mk-MK"/>
              </w:rPr>
              <w:t>ЗСО член 148 став (5)</w:t>
            </w:r>
            <w:r>
              <w:rPr>
                <w:rFonts w:asciiTheme="minorHAnsi" w:hAnsiTheme="minorHAnsi" w:cstheme="minorHAnsi"/>
                <w:b/>
                <w:sz w:val="20"/>
                <w:szCs w:val="20"/>
                <w:lang w:val="mk-MK"/>
              </w:rPr>
              <w:t>, Правилник</w:t>
            </w:r>
            <w:r>
              <w:rPr>
                <w:rStyle w:val="FootnoteReference"/>
                <w:rFonts w:asciiTheme="minorHAnsi" w:hAnsiTheme="minorHAnsi" w:cstheme="minorHAnsi"/>
                <w:b/>
                <w:sz w:val="20"/>
                <w:szCs w:val="20"/>
                <w:lang w:val="mk-MK"/>
              </w:rPr>
              <w:footnoteReference w:id="2"/>
            </w:r>
            <w:r>
              <w:rPr>
                <w:rFonts w:asciiTheme="minorHAnsi" w:hAnsiTheme="minorHAnsi" w:cstheme="minorHAnsi"/>
                <w:b/>
                <w:sz w:val="20"/>
                <w:szCs w:val="20"/>
                <w:lang w:val="mk-MK"/>
              </w:rPr>
              <w:t xml:space="preserve"> член 7</w:t>
            </w:r>
          </w:p>
        </w:tc>
        <w:tc>
          <w:tcPr>
            <w:tcW w:w="4039" w:type="dxa"/>
          </w:tcPr>
          <w:p w14:paraId="3EE235A9" w14:textId="6F0EF56C" w:rsidR="00B028C9" w:rsidRPr="00FF388D" w:rsidRDefault="00B028C9" w:rsidP="00B028C9">
            <w:pPr>
              <w:jc w:val="both"/>
              <w:rPr>
                <w:rFonts w:asciiTheme="minorHAnsi" w:hAnsiTheme="minorHAnsi" w:cstheme="minorHAnsi"/>
                <w:b/>
                <w:sz w:val="20"/>
                <w:szCs w:val="20"/>
                <w:lang w:val="mk-MK"/>
              </w:rPr>
            </w:pPr>
            <w:r w:rsidRPr="00071CE3">
              <w:rPr>
                <w:rFonts w:asciiTheme="minorHAnsi" w:hAnsiTheme="minorHAnsi" w:cstheme="minorHAnsi"/>
                <w:b/>
                <w:sz w:val="20"/>
                <w:szCs w:val="20"/>
                <w:lang w:val="mk-MK"/>
              </w:rPr>
              <w:t>Најмалку двајца осигур</w:t>
            </w:r>
            <w:r w:rsidR="003E3159">
              <w:rPr>
                <w:rFonts w:asciiTheme="minorHAnsi" w:hAnsiTheme="minorHAnsi" w:cstheme="minorHAnsi"/>
                <w:b/>
                <w:sz w:val="20"/>
                <w:szCs w:val="20"/>
                <w:lang w:val="mk-MK"/>
              </w:rPr>
              <w:t>и</w:t>
            </w:r>
            <w:r w:rsidRPr="00071CE3">
              <w:rPr>
                <w:rFonts w:asciiTheme="minorHAnsi" w:hAnsiTheme="minorHAnsi" w:cstheme="minorHAnsi"/>
                <w:b/>
                <w:sz w:val="20"/>
                <w:szCs w:val="20"/>
                <w:lang w:val="mk-MK"/>
              </w:rPr>
              <w:t>телни брокери во редовен работен однос</w:t>
            </w:r>
          </w:p>
        </w:tc>
        <w:tc>
          <w:tcPr>
            <w:tcW w:w="1991" w:type="dxa"/>
          </w:tcPr>
          <w:p w14:paraId="073179C7" w14:textId="09969DFB" w:rsidR="00B028C9" w:rsidRPr="00C668C9" w:rsidRDefault="00B028C9" w:rsidP="00B028C9">
            <w:pPr>
              <w:tabs>
                <w:tab w:val="left" w:pos="435"/>
                <w:tab w:val="center" w:pos="596"/>
              </w:tabs>
              <w:jc w:val="center"/>
              <w:rPr>
                <w:rFonts w:asciiTheme="minorHAnsi" w:hAnsiTheme="minorHAnsi" w:cstheme="minorHAnsi"/>
                <w:b/>
                <w:sz w:val="20"/>
                <w:szCs w:val="20"/>
                <w:lang w:val="mk-MK"/>
              </w:rPr>
            </w:pPr>
            <w:r w:rsidRPr="00E63EF6">
              <w:rPr>
                <w:rFonts w:asciiTheme="minorHAnsi" w:hAnsiTheme="minorHAnsi" w:cstheme="minorHAnsi"/>
                <w:b/>
                <w:bCs/>
                <w:sz w:val="20"/>
                <w:szCs w:val="20"/>
                <w:lang w:val="mk-MK"/>
              </w:rPr>
              <w:t>Образец М1/М2 за најмалку двајца осигурителни брокери</w:t>
            </w:r>
          </w:p>
        </w:tc>
        <w:tc>
          <w:tcPr>
            <w:tcW w:w="2520" w:type="dxa"/>
          </w:tcPr>
          <w:p w14:paraId="72375F34" w14:textId="307A9784" w:rsidR="00B028C9" w:rsidRPr="009F7F45" w:rsidRDefault="000702B7" w:rsidP="00B028C9">
            <w:pPr>
              <w:jc w:val="center"/>
              <w:rPr>
                <w:rFonts w:asciiTheme="minorHAnsi" w:hAnsiTheme="minorHAnsi" w:cstheme="minorHAnsi"/>
                <w:b/>
                <w:bCs/>
                <w:sz w:val="20"/>
                <w:szCs w:val="20"/>
              </w:rPr>
            </w:pPr>
            <w:r w:rsidRPr="000702B7">
              <w:rPr>
                <w:rFonts w:asciiTheme="minorHAnsi" w:hAnsiTheme="minorHAnsi" w:cstheme="minorHAnsi"/>
                <w:b/>
                <w:bCs/>
                <w:sz w:val="20"/>
                <w:szCs w:val="20"/>
                <w:lang w:val="mk-MK"/>
              </w:rPr>
              <w:t xml:space="preserve">Печатена форма преку Архивата на АСО </w:t>
            </w:r>
            <w:r>
              <w:rPr>
                <w:rFonts w:asciiTheme="minorHAnsi" w:hAnsiTheme="minorHAnsi" w:cstheme="minorHAnsi"/>
                <w:b/>
                <w:bCs/>
                <w:sz w:val="20"/>
                <w:szCs w:val="20"/>
                <w:lang w:val="mk-MK"/>
              </w:rPr>
              <w:t>и п</w:t>
            </w:r>
            <w:r w:rsidR="00B028C9" w:rsidRPr="009F7F45">
              <w:rPr>
                <w:rFonts w:asciiTheme="minorHAnsi" w:hAnsiTheme="minorHAnsi" w:cstheme="minorHAnsi"/>
                <w:b/>
                <w:bCs/>
                <w:sz w:val="20"/>
                <w:szCs w:val="20"/>
                <w:lang w:val="mk-MK"/>
              </w:rPr>
              <w:t xml:space="preserve">рикачување на скениран документ (опција </w:t>
            </w:r>
            <w:r w:rsidR="00B028C9" w:rsidRPr="009F7F45">
              <w:rPr>
                <w:rFonts w:asciiTheme="minorHAnsi" w:hAnsiTheme="minorHAnsi" w:cstheme="minorHAnsi"/>
                <w:b/>
                <w:bCs/>
                <w:sz w:val="20"/>
                <w:szCs w:val="20"/>
              </w:rPr>
              <w:t>Files)</w:t>
            </w:r>
          </w:p>
          <w:p w14:paraId="1019718E" w14:textId="514C307F" w:rsidR="00B028C9" w:rsidRPr="0034458E" w:rsidRDefault="00B028C9" w:rsidP="00B028C9">
            <w:pPr>
              <w:jc w:val="center"/>
              <w:rPr>
                <w:rFonts w:asciiTheme="minorHAnsi" w:hAnsiTheme="minorHAnsi" w:cstheme="minorHAnsi"/>
                <w:b/>
                <w:bCs/>
                <w:sz w:val="20"/>
                <w:szCs w:val="20"/>
                <w:lang w:val="mk-MK"/>
              </w:rPr>
            </w:pPr>
            <w:r>
              <w:rPr>
                <w:rFonts w:asciiTheme="minorHAnsi" w:hAnsiTheme="minorHAnsi" w:cstheme="minorHAnsi"/>
                <w:b/>
                <w:bCs/>
                <w:sz w:val="20"/>
                <w:szCs w:val="20"/>
                <w:lang w:val="mk-MK"/>
              </w:rPr>
              <w:t xml:space="preserve">во АСО портал </w:t>
            </w:r>
          </w:p>
        </w:tc>
        <w:tc>
          <w:tcPr>
            <w:tcW w:w="4230" w:type="dxa"/>
          </w:tcPr>
          <w:p w14:paraId="3B261925" w14:textId="72ED5379" w:rsidR="00B028C9" w:rsidRPr="00071CE3" w:rsidRDefault="00B028C9" w:rsidP="00B028C9">
            <w:pPr>
              <w:jc w:val="both"/>
              <w:rPr>
                <w:rFonts w:ascii="Calibri" w:hAnsi="Calibri" w:cs="Calibri"/>
                <w:b/>
                <w:bCs/>
                <w:sz w:val="20"/>
                <w:szCs w:val="20"/>
                <w:lang w:val="mk-MK"/>
              </w:rPr>
            </w:pPr>
            <w:r>
              <w:rPr>
                <w:rFonts w:asciiTheme="minorHAnsi" w:hAnsiTheme="minorHAnsi" w:cstheme="minorHAnsi"/>
                <w:b/>
                <w:sz w:val="20"/>
                <w:szCs w:val="20"/>
              </w:rPr>
              <w:t>31.1</w:t>
            </w:r>
            <w:r>
              <w:rPr>
                <w:rFonts w:asciiTheme="minorHAnsi" w:hAnsiTheme="minorHAnsi" w:cstheme="minorHAnsi"/>
                <w:b/>
                <w:sz w:val="20"/>
                <w:szCs w:val="20"/>
                <w:lang w:val="mk-MK"/>
              </w:rPr>
              <w:t xml:space="preserve"> </w:t>
            </w:r>
            <w:r w:rsidRPr="00071CE3">
              <w:rPr>
                <w:rFonts w:asciiTheme="minorHAnsi" w:hAnsiTheme="minorHAnsi" w:cstheme="minorHAnsi"/>
                <w:b/>
                <w:sz w:val="20"/>
                <w:szCs w:val="20"/>
                <w:lang w:val="mk-MK"/>
              </w:rPr>
              <w:t xml:space="preserve">во тековната деловна година </w:t>
            </w:r>
            <w:r>
              <w:rPr>
                <w:rFonts w:asciiTheme="minorHAnsi" w:hAnsiTheme="minorHAnsi" w:cstheme="minorHAnsi"/>
                <w:b/>
                <w:sz w:val="20"/>
                <w:szCs w:val="20"/>
                <w:lang w:val="mk-MK"/>
              </w:rPr>
              <w:t>(со состојба на 31.12 преходната деловна година)</w:t>
            </w:r>
          </w:p>
        </w:tc>
      </w:tr>
      <w:tr w:rsidR="003F01F9" w:rsidRPr="00FF388D" w14:paraId="17FC8FAC" w14:textId="77777777" w:rsidTr="00DC690F">
        <w:trPr>
          <w:jc w:val="center"/>
        </w:trPr>
        <w:tc>
          <w:tcPr>
            <w:tcW w:w="2047" w:type="dxa"/>
          </w:tcPr>
          <w:p w14:paraId="5843A33F" w14:textId="78476D8B" w:rsidR="003F01F9" w:rsidRPr="00071CE3" w:rsidRDefault="003F01F9" w:rsidP="003F01F9">
            <w:pPr>
              <w:jc w:val="both"/>
              <w:rPr>
                <w:rFonts w:asciiTheme="minorHAnsi" w:hAnsiTheme="minorHAnsi" w:cstheme="minorHAnsi"/>
                <w:b/>
                <w:sz w:val="20"/>
                <w:szCs w:val="20"/>
                <w:lang w:val="mk-MK"/>
              </w:rPr>
            </w:pPr>
            <w:r>
              <w:rPr>
                <w:rFonts w:asciiTheme="minorHAnsi" w:hAnsiTheme="minorHAnsi" w:cstheme="minorHAnsi"/>
                <w:b/>
                <w:sz w:val="20"/>
                <w:szCs w:val="20"/>
                <w:lang w:val="mk-MK"/>
              </w:rPr>
              <w:t xml:space="preserve">ЗСО член </w:t>
            </w:r>
            <w:r w:rsidRPr="003F01F9">
              <w:rPr>
                <w:rFonts w:asciiTheme="minorHAnsi" w:hAnsiTheme="minorHAnsi" w:cstheme="minorHAnsi"/>
                <w:b/>
                <w:sz w:val="20"/>
                <w:szCs w:val="20"/>
                <w:lang w:val="mk-MK"/>
              </w:rPr>
              <w:t>146 став (2) точка 11)</w:t>
            </w:r>
            <w:r>
              <w:rPr>
                <w:rFonts w:asciiTheme="minorHAnsi" w:hAnsiTheme="minorHAnsi" w:cstheme="minorHAnsi"/>
                <w:b/>
                <w:sz w:val="20"/>
                <w:szCs w:val="20"/>
                <w:lang w:val="mk-MK"/>
              </w:rPr>
              <w:t>, Правилник член 5 став (2)</w:t>
            </w:r>
          </w:p>
        </w:tc>
        <w:tc>
          <w:tcPr>
            <w:tcW w:w="4039" w:type="dxa"/>
          </w:tcPr>
          <w:p w14:paraId="35DA8360" w14:textId="62095EEB" w:rsidR="003F01F9" w:rsidRPr="00071CE3" w:rsidRDefault="003F01F9" w:rsidP="003F01F9">
            <w:pPr>
              <w:jc w:val="both"/>
              <w:rPr>
                <w:rFonts w:asciiTheme="minorHAnsi" w:hAnsiTheme="minorHAnsi" w:cstheme="minorHAnsi"/>
                <w:b/>
                <w:sz w:val="20"/>
                <w:szCs w:val="20"/>
                <w:lang w:val="mk-MK"/>
              </w:rPr>
            </w:pPr>
            <w:r>
              <w:rPr>
                <w:rFonts w:asciiTheme="minorHAnsi" w:hAnsiTheme="minorHAnsi" w:cstheme="minorHAnsi"/>
                <w:b/>
                <w:sz w:val="20"/>
                <w:szCs w:val="20"/>
                <w:lang w:val="mk-MK"/>
              </w:rPr>
              <w:t>Непостоење на кап</w:t>
            </w:r>
            <w:r w:rsidR="00993DDF">
              <w:rPr>
                <w:rFonts w:asciiTheme="minorHAnsi" w:hAnsiTheme="minorHAnsi" w:cstheme="minorHAnsi"/>
                <w:b/>
                <w:sz w:val="20"/>
                <w:szCs w:val="20"/>
                <w:lang w:val="mk-MK"/>
              </w:rPr>
              <w:t>и</w:t>
            </w:r>
            <w:r>
              <w:rPr>
                <w:rFonts w:asciiTheme="minorHAnsi" w:hAnsiTheme="minorHAnsi" w:cstheme="minorHAnsi"/>
                <w:b/>
                <w:sz w:val="20"/>
                <w:szCs w:val="20"/>
                <w:lang w:val="mk-MK"/>
              </w:rPr>
              <w:t xml:space="preserve">тална или управувачка поврзаност со друштва за осигурување, друштва за застапување во осигурување или други осигурително брокерски друштва </w:t>
            </w:r>
          </w:p>
        </w:tc>
        <w:tc>
          <w:tcPr>
            <w:tcW w:w="1991" w:type="dxa"/>
          </w:tcPr>
          <w:p w14:paraId="56454F7F" w14:textId="5B3520A6" w:rsidR="003F01F9" w:rsidRPr="003F01F9" w:rsidRDefault="003F01F9" w:rsidP="003F01F9">
            <w:pPr>
              <w:jc w:val="both"/>
              <w:rPr>
                <w:rFonts w:asciiTheme="minorHAnsi" w:hAnsiTheme="minorHAnsi" w:cstheme="minorHAnsi"/>
                <w:b/>
                <w:sz w:val="20"/>
                <w:szCs w:val="20"/>
                <w:lang w:val="mk-MK"/>
              </w:rPr>
            </w:pPr>
            <w:r>
              <w:rPr>
                <w:rFonts w:asciiTheme="minorHAnsi" w:hAnsiTheme="minorHAnsi" w:cstheme="minorHAnsi"/>
                <w:b/>
                <w:sz w:val="20"/>
                <w:szCs w:val="20"/>
                <w:lang w:val="mk-MK"/>
              </w:rPr>
              <w:t>И</w:t>
            </w:r>
            <w:r w:rsidRPr="003F01F9">
              <w:rPr>
                <w:rFonts w:asciiTheme="minorHAnsi" w:hAnsiTheme="minorHAnsi" w:cstheme="minorHAnsi"/>
                <w:b/>
                <w:sz w:val="20"/>
                <w:szCs w:val="20"/>
                <w:lang w:val="mk-MK"/>
              </w:rPr>
              <w:t>звод од акционерска книга</w:t>
            </w:r>
            <w:r w:rsidR="00966022">
              <w:rPr>
                <w:rFonts w:asciiTheme="minorHAnsi" w:hAnsiTheme="minorHAnsi" w:cstheme="minorHAnsi"/>
                <w:b/>
                <w:sz w:val="20"/>
                <w:szCs w:val="20"/>
                <w:lang w:val="mk-MK"/>
              </w:rPr>
              <w:t xml:space="preserve"> </w:t>
            </w:r>
            <w:r w:rsidR="005D0679">
              <w:rPr>
                <w:rFonts w:asciiTheme="minorHAnsi" w:hAnsiTheme="minorHAnsi" w:cstheme="minorHAnsi"/>
                <w:b/>
                <w:sz w:val="20"/>
                <w:szCs w:val="20"/>
                <w:lang w:val="mk-MK"/>
              </w:rPr>
              <w:t xml:space="preserve">друштвото </w:t>
            </w:r>
            <w:r w:rsidR="00966022">
              <w:rPr>
                <w:rFonts w:asciiTheme="minorHAnsi" w:hAnsiTheme="minorHAnsi" w:cstheme="minorHAnsi"/>
                <w:b/>
                <w:sz w:val="20"/>
                <w:szCs w:val="20"/>
                <w:lang w:val="mk-MK"/>
              </w:rPr>
              <w:t>од ЦДХВ</w:t>
            </w:r>
            <w:r w:rsidRPr="003F01F9">
              <w:rPr>
                <w:rFonts w:asciiTheme="minorHAnsi" w:hAnsiTheme="minorHAnsi" w:cstheme="minorHAnsi"/>
                <w:b/>
                <w:sz w:val="20"/>
                <w:szCs w:val="20"/>
                <w:lang w:val="mk-MK"/>
              </w:rPr>
              <w:t xml:space="preserve"> со состојба на 31.12 во тековната година</w:t>
            </w:r>
          </w:p>
          <w:p w14:paraId="1AEECB66" w14:textId="77777777" w:rsidR="003F01F9" w:rsidRPr="00E63EF6" w:rsidRDefault="003F01F9" w:rsidP="003F01F9">
            <w:pPr>
              <w:tabs>
                <w:tab w:val="left" w:pos="435"/>
                <w:tab w:val="center" w:pos="596"/>
              </w:tabs>
              <w:jc w:val="center"/>
              <w:rPr>
                <w:rFonts w:asciiTheme="minorHAnsi" w:hAnsiTheme="minorHAnsi" w:cstheme="minorHAnsi"/>
                <w:b/>
                <w:bCs/>
                <w:sz w:val="20"/>
                <w:szCs w:val="20"/>
                <w:lang w:val="mk-MK"/>
              </w:rPr>
            </w:pPr>
          </w:p>
        </w:tc>
        <w:tc>
          <w:tcPr>
            <w:tcW w:w="2520" w:type="dxa"/>
          </w:tcPr>
          <w:p w14:paraId="545FA4F4" w14:textId="4E06BB55" w:rsidR="003F01F9" w:rsidRPr="009F7F45" w:rsidRDefault="000702B7" w:rsidP="003F01F9">
            <w:pPr>
              <w:jc w:val="center"/>
              <w:rPr>
                <w:rFonts w:asciiTheme="minorHAnsi" w:hAnsiTheme="minorHAnsi" w:cstheme="minorHAnsi"/>
                <w:b/>
                <w:bCs/>
                <w:sz w:val="20"/>
                <w:szCs w:val="20"/>
              </w:rPr>
            </w:pPr>
            <w:r w:rsidRPr="000702B7">
              <w:rPr>
                <w:rFonts w:asciiTheme="minorHAnsi" w:hAnsiTheme="minorHAnsi" w:cstheme="minorHAnsi"/>
                <w:b/>
                <w:bCs/>
                <w:sz w:val="20"/>
                <w:szCs w:val="20"/>
                <w:lang w:val="mk-MK"/>
              </w:rPr>
              <w:lastRenderedPageBreak/>
              <w:t xml:space="preserve">Печатена форма преку Архивата на АСО </w:t>
            </w:r>
            <w:r>
              <w:rPr>
                <w:rFonts w:asciiTheme="minorHAnsi" w:hAnsiTheme="minorHAnsi" w:cstheme="minorHAnsi"/>
                <w:b/>
                <w:bCs/>
                <w:sz w:val="20"/>
                <w:szCs w:val="20"/>
                <w:lang w:val="mk-MK"/>
              </w:rPr>
              <w:t>и п</w:t>
            </w:r>
            <w:r w:rsidR="003F01F9" w:rsidRPr="009F7F45">
              <w:rPr>
                <w:rFonts w:asciiTheme="minorHAnsi" w:hAnsiTheme="minorHAnsi" w:cstheme="minorHAnsi"/>
                <w:b/>
                <w:bCs/>
                <w:sz w:val="20"/>
                <w:szCs w:val="20"/>
                <w:lang w:val="mk-MK"/>
              </w:rPr>
              <w:t xml:space="preserve">рикачување на скениран документ (опција </w:t>
            </w:r>
            <w:r w:rsidR="003F01F9" w:rsidRPr="009F7F45">
              <w:rPr>
                <w:rFonts w:asciiTheme="minorHAnsi" w:hAnsiTheme="minorHAnsi" w:cstheme="minorHAnsi"/>
                <w:b/>
                <w:bCs/>
                <w:sz w:val="20"/>
                <w:szCs w:val="20"/>
              </w:rPr>
              <w:t>Files)</w:t>
            </w:r>
          </w:p>
          <w:p w14:paraId="55FDD382" w14:textId="74480DC3" w:rsidR="003F01F9" w:rsidRPr="009F7F45" w:rsidRDefault="003F01F9" w:rsidP="003F01F9">
            <w:pPr>
              <w:jc w:val="center"/>
              <w:rPr>
                <w:rFonts w:asciiTheme="minorHAnsi" w:hAnsiTheme="minorHAnsi" w:cstheme="minorHAnsi"/>
                <w:b/>
                <w:bCs/>
                <w:sz w:val="20"/>
                <w:szCs w:val="20"/>
                <w:lang w:val="mk-MK"/>
              </w:rPr>
            </w:pPr>
            <w:r>
              <w:rPr>
                <w:rFonts w:asciiTheme="minorHAnsi" w:hAnsiTheme="minorHAnsi" w:cstheme="minorHAnsi"/>
                <w:b/>
                <w:bCs/>
                <w:sz w:val="20"/>
                <w:szCs w:val="20"/>
                <w:lang w:val="mk-MK"/>
              </w:rPr>
              <w:t>во АСО портал</w:t>
            </w:r>
          </w:p>
        </w:tc>
        <w:tc>
          <w:tcPr>
            <w:tcW w:w="4230" w:type="dxa"/>
          </w:tcPr>
          <w:p w14:paraId="05A7F8B3" w14:textId="563B894C" w:rsidR="003F01F9" w:rsidRDefault="00DE0503" w:rsidP="003F01F9">
            <w:pPr>
              <w:jc w:val="both"/>
              <w:rPr>
                <w:rFonts w:asciiTheme="minorHAnsi" w:hAnsiTheme="minorHAnsi" w:cstheme="minorHAnsi"/>
                <w:b/>
                <w:sz w:val="20"/>
                <w:szCs w:val="20"/>
              </w:rPr>
            </w:pPr>
            <w:r w:rsidRPr="00DE0503">
              <w:rPr>
                <w:rFonts w:asciiTheme="minorHAnsi" w:hAnsiTheme="minorHAnsi" w:cstheme="minorHAnsi"/>
                <w:b/>
                <w:sz w:val="20"/>
                <w:szCs w:val="20"/>
              </w:rPr>
              <w:t>31.1</w:t>
            </w:r>
            <w:r w:rsidRPr="00DE0503">
              <w:rPr>
                <w:rFonts w:asciiTheme="minorHAnsi" w:hAnsiTheme="minorHAnsi" w:cstheme="minorHAnsi"/>
                <w:b/>
                <w:sz w:val="20"/>
                <w:szCs w:val="20"/>
                <w:lang w:val="mk-MK"/>
              </w:rPr>
              <w:t xml:space="preserve"> во тековната деловна година (со состојба на 31.12 преходната деловна година)</w:t>
            </w:r>
          </w:p>
        </w:tc>
      </w:tr>
      <w:tr w:rsidR="003F01F9" w:rsidRPr="00FF388D" w14:paraId="06034BDD" w14:textId="77777777" w:rsidTr="00DC690F">
        <w:trPr>
          <w:jc w:val="center"/>
        </w:trPr>
        <w:tc>
          <w:tcPr>
            <w:tcW w:w="2047" w:type="dxa"/>
          </w:tcPr>
          <w:p w14:paraId="4AD65F38" w14:textId="6F18EFA1" w:rsidR="003F01F9" w:rsidRDefault="003F01F9" w:rsidP="003F01F9">
            <w:pPr>
              <w:jc w:val="both"/>
              <w:rPr>
                <w:rFonts w:asciiTheme="minorHAnsi" w:hAnsiTheme="minorHAnsi" w:cstheme="minorHAnsi"/>
                <w:b/>
                <w:sz w:val="20"/>
                <w:szCs w:val="20"/>
                <w:lang w:val="mk-MK"/>
              </w:rPr>
            </w:pPr>
            <w:r>
              <w:rPr>
                <w:rFonts w:asciiTheme="minorHAnsi" w:hAnsiTheme="minorHAnsi" w:cstheme="minorHAnsi"/>
                <w:b/>
                <w:sz w:val="20"/>
                <w:szCs w:val="20"/>
                <w:lang w:val="mk-MK"/>
              </w:rPr>
              <w:t xml:space="preserve">ЗСО член </w:t>
            </w:r>
            <w:r w:rsidRPr="003F01F9">
              <w:rPr>
                <w:rFonts w:asciiTheme="minorHAnsi" w:hAnsiTheme="minorHAnsi" w:cstheme="minorHAnsi"/>
                <w:b/>
                <w:sz w:val="20"/>
                <w:szCs w:val="20"/>
                <w:lang w:val="mk-MK"/>
              </w:rPr>
              <w:t>146 став (2) точка 11)</w:t>
            </w:r>
            <w:r>
              <w:rPr>
                <w:rFonts w:asciiTheme="minorHAnsi" w:hAnsiTheme="minorHAnsi" w:cstheme="minorHAnsi"/>
                <w:b/>
                <w:sz w:val="20"/>
                <w:szCs w:val="20"/>
                <w:lang w:val="mk-MK"/>
              </w:rPr>
              <w:t>, Правилник член 5 став (2)</w:t>
            </w:r>
          </w:p>
        </w:tc>
        <w:tc>
          <w:tcPr>
            <w:tcW w:w="4039" w:type="dxa"/>
          </w:tcPr>
          <w:p w14:paraId="1D0FCEBF" w14:textId="1C8B35CA" w:rsidR="003F01F9" w:rsidRDefault="003F01F9" w:rsidP="003F01F9">
            <w:pPr>
              <w:jc w:val="both"/>
              <w:rPr>
                <w:rFonts w:asciiTheme="minorHAnsi" w:hAnsiTheme="minorHAnsi" w:cstheme="minorHAnsi"/>
                <w:b/>
                <w:sz w:val="20"/>
                <w:szCs w:val="20"/>
                <w:lang w:val="mk-MK"/>
              </w:rPr>
            </w:pPr>
            <w:r>
              <w:rPr>
                <w:rFonts w:asciiTheme="minorHAnsi" w:hAnsiTheme="minorHAnsi" w:cstheme="minorHAnsi"/>
                <w:b/>
                <w:sz w:val="20"/>
                <w:szCs w:val="20"/>
                <w:lang w:val="mk-MK"/>
              </w:rPr>
              <w:t>Непостоење на кап</w:t>
            </w:r>
            <w:r w:rsidR="00993DDF">
              <w:rPr>
                <w:rFonts w:asciiTheme="minorHAnsi" w:hAnsiTheme="minorHAnsi" w:cstheme="minorHAnsi"/>
                <w:b/>
                <w:sz w:val="20"/>
                <w:szCs w:val="20"/>
                <w:lang w:val="mk-MK"/>
              </w:rPr>
              <w:t>и</w:t>
            </w:r>
            <w:r>
              <w:rPr>
                <w:rFonts w:asciiTheme="minorHAnsi" w:hAnsiTheme="minorHAnsi" w:cstheme="minorHAnsi"/>
                <w:b/>
                <w:sz w:val="20"/>
                <w:szCs w:val="20"/>
                <w:lang w:val="mk-MK"/>
              </w:rPr>
              <w:t xml:space="preserve">тална или управувачка поврзаност со друштва за осигурување, друштва за застапување во осигурување или други осигурително брокерски друштва </w:t>
            </w:r>
          </w:p>
        </w:tc>
        <w:tc>
          <w:tcPr>
            <w:tcW w:w="1991" w:type="dxa"/>
          </w:tcPr>
          <w:p w14:paraId="027B4258" w14:textId="6715D03D" w:rsidR="003F01F9" w:rsidRPr="00E63EF6" w:rsidRDefault="003F01F9" w:rsidP="003F01F9">
            <w:pPr>
              <w:tabs>
                <w:tab w:val="left" w:pos="435"/>
                <w:tab w:val="center" w:pos="596"/>
              </w:tabs>
              <w:jc w:val="center"/>
              <w:rPr>
                <w:rFonts w:asciiTheme="minorHAnsi" w:hAnsiTheme="minorHAnsi" w:cstheme="minorHAnsi"/>
                <w:b/>
                <w:bCs/>
                <w:sz w:val="20"/>
                <w:szCs w:val="20"/>
                <w:lang w:val="mk-MK"/>
              </w:rPr>
            </w:pPr>
            <w:r>
              <w:rPr>
                <w:rFonts w:asciiTheme="minorHAnsi" w:hAnsiTheme="minorHAnsi" w:cstheme="minorHAnsi"/>
                <w:b/>
                <w:sz w:val="20"/>
                <w:szCs w:val="20"/>
                <w:lang w:val="mk-MK"/>
              </w:rPr>
              <w:t>Т</w:t>
            </w:r>
            <w:r w:rsidRPr="003F01F9">
              <w:rPr>
                <w:rFonts w:asciiTheme="minorHAnsi" w:hAnsiTheme="minorHAnsi" w:cstheme="minorHAnsi"/>
                <w:b/>
                <w:sz w:val="20"/>
                <w:szCs w:val="20"/>
                <w:lang w:val="mk-MK"/>
              </w:rPr>
              <w:t xml:space="preserve">ековна состојба на друштвото издадена од </w:t>
            </w:r>
            <w:r w:rsidR="00966022">
              <w:rPr>
                <w:rFonts w:asciiTheme="minorHAnsi" w:hAnsiTheme="minorHAnsi" w:cstheme="minorHAnsi"/>
                <w:b/>
                <w:sz w:val="20"/>
                <w:szCs w:val="20"/>
                <w:lang w:val="mk-MK"/>
              </w:rPr>
              <w:t>ЦРМ</w:t>
            </w:r>
            <w:r w:rsidRPr="003F01F9">
              <w:rPr>
                <w:rFonts w:asciiTheme="minorHAnsi" w:hAnsiTheme="minorHAnsi" w:cstheme="minorHAnsi"/>
                <w:b/>
                <w:sz w:val="20"/>
                <w:szCs w:val="20"/>
                <w:lang w:val="mk-MK"/>
              </w:rPr>
              <w:t xml:space="preserve"> со состојба на 31.12 во тековната година</w:t>
            </w:r>
          </w:p>
        </w:tc>
        <w:tc>
          <w:tcPr>
            <w:tcW w:w="2520" w:type="dxa"/>
          </w:tcPr>
          <w:p w14:paraId="713B2065" w14:textId="77777777" w:rsidR="000702B7" w:rsidRPr="000702B7" w:rsidRDefault="000702B7" w:rsidP="000702B7">
            <w:pPr>
              <w:jc w:val="center"/>
              <w:rPr>
                <w:rFonts w:asciiTheme="minorHAnsi" w:hAnsiTheme="minorHAnsi" w:cstheme="minorHAnsi"/>
                <w:b/>
                <w:bCs/>
                <w:sz w:val="20"/>
                <w:szCs w:val="20"/>
              </w:rPr>
            </w:pPr>
            <w:r w:rsidRPr="000702B7">
              <w:rPr>
                <w:rFonts w:asciiTheme="minorHAnsi" w:hAnsiTheme="minorHAnsi" w:cstheme="minorHAnsi"/>
                <w:b/>
                <w:bCs/>
                <w:sz w:val="20"/>
                <w:szCs w:val="20"/>
                <w:lang w:val="mk-MK"/>
              </w:rPr>
              <w:t xml:space="preserve">Печатена форма преку Архивата на АСО и прикачување на скениран документ (опција </w:t>
            </w:r>
            <w:r w:rsidRPr="000702B7">
              <w:rPr>
                <w:rFonts w:asciiTheme="minorHAnsi" w:hAnsiTheme="minorHAnsi" w:cstheme="minorHAnsi"/>
                <w:b/>
                <w:bCs/>
                <w:sz w:val="20"/>
                <w:szCs w:val="20"/>
              </w:rPr>
              <w:t>Files)</w:t>
            </w:r>
          </w:p>
          <w:p w14:paraId="4DACCBFC" w14:textId="0456A813" w:rsidR="003F01F9" w:rsidRPr="009F7F45" w:rsidRDefault="000702B7" w:rsidP="000702B7">
            <w:pPr>
              <w:jc w:val="center"/>
              <w:rPr>
                <w:rFonts w:asciiTheme="minorHAnsi" w:hAnsiTheme="minorHAnsi" w:cstheme="minorHAnsi"/>
                <w:b/>
                <w:bCs/>
                <w:sz w:val="20"/>
                <w:szCs w:val="20"/>
                <w:lang w:val="mk-MK"/>
              </w:rPr>
            </w:pPr>
            <w:r w:rsidRPr="000702B7">
              <w:rPr>
                <w:rFonts w:asciiTheme="minorHAnsi" w:hAnsiTheme="minorHAnsi" w:cstheme="minorHAnsi"/>
                <w:b/>
                <w:bCs/>
                <w:sz w:val="20"/>
                <w:szCs w:val="20"/>
                <w:lang w:val="mk-MK"/>
              </w:rPr>
              <w:t>во АСО портал</w:t>
            </w:r>
          </w:p>
        </w:tc>
        <w:tc>
          <w:tcPr>
            <w:tcW w:w="4230" w:type="dxa"/>
          </w:tcPr>
          <w:p w14:paraId="791A6E38" w14:textId="6B622D02" w:rsidR="003F01F9" w:rsidRDefault="00DE0503" w:rsidP="003F01F9">
            <w:pPr>
              <w:jc w:val="both"/>
              <w:rPr>
                <w:rFonts w:asciiTheme="minorHAnsi" w:hAnsiTheme="minorHAnsi" w:cstheme="minorHAnsi"/>
                <w:b/>
                <w:sz w:val="20"/>
                <w:szCs w:val="20"/>
              </w:rPr>
            </w:pPr>
            <w:r>
              <w:rPr>
                <w:rFonts w:asciiTheme="minorHAnsi" w:hAnsiTheme="minorHAnsi" w:cstheme="minorHAnsi"/>
                <w:b/>
                <w:sz w:val="20"/>
                <w:szCs w:val="20"/>
              </w:rPr>
              <w:t>31.1</w:t>
            </w:r>
            <w:r>
              <w:rPr>
                <w:rFonts w:asciiTheme="minorHAnsi" w:hAnsiTheme="minorHAnsi" w:cstheme="minorHAnsi"/>
                <w:b/>
                <w:sz w:val="20"/>
                <w:szCs w:val="20"/>
                <w:lang w:val="mk-MK"/>
              </w:rPr>
              <w:t xml:space="preserve"> </w:t>
            </w:r>
            <w:r w:rsidRPr="00071CE3">
              <w:rPr>
                <w:rFonts w:asciiTheme="minorHAnsi" w:hAnsiTheme="minorHAnsi" w:cstheme="minorHAnsi"/>
                <w:b/>
                <w:sz w:val="20"/>
                <w:szCs w:val="20"/>
                <w:lang w:val="mk-MK"/>
              </w:rPr>
              <w:t xml:space="preserve">во тековната деловна година </w:t>
            </w:r>
            <w:r>
              <w:rPr>
                <w:rFonts w:asciiTheme="minorHAnsi" w:hAnsiTheme="minorHAnsi" w:cstheme="minorHAnsi"/>
                <w:b/>
                <w:sz w:val="20"/>
                <w:szCs w:val="20"/>
                <w:lang w:val="mk-MK"/>
              </w:rPr>
              <w:t>(со состојба на 31.12 преходната деловна година)</w:t>
            </w:r>
          </w:p>
        </w:tc>
      </w:tr>
      <w:tr w:rsidR="009C35A3" w:rsidRPr="00FF388D" w14:paraId="0121025F" w14:textId="77777777" w:rsidTr="00DC690F">
        <w:trPr>
          <w:jc w:val="center"/>
        </w:trPr>
        <w:tc>
          <w:tcPr>
            <w:tcW w:w="2047" w:type="dxa"/>
          </w:tcPr>
          <w:p w14:paraId="500F5323" w14:textId="69B4330A" w:rsidR="009C35A3" w:rsidRDefault="009C35A3" w:rsidP="003F01F9">
            <w:pPr>
              <w:jc w:val="both"/>
              <w:rPr>
                <w:rFonts w:asciiTheme="minorHAnsi" w:hAnsiTheme="minorHAnsi" w:cstheme="minorHAnsi"/>
                <w:b/>
                <w:sz w:val="20"/>
                <w:szCs w:val="20"/>
                <w:lang w:val="mk-MK"/>
              </w:rPr>
            </w:pPr>
            <w:r>
              <w:rPr>
                <w:rFonts w:asciiTheme="minorHAnsi" w:hAnsiTheme="minorHAnsi" w:cstheme="minorHAnsi"/>
                <w:b/>
                <w:sz w:val="20"/>
                <w:szCs w:val="20"/>
                <w:lang w:val="mk-MK"/>
              </w:rPr>
              <w:t>Правилник член 11</w:t>
            </w:r>
          </w:p>
        </w:tc>
        <w:tc>
          <w:tcPr>
            <w:tcW w:w="4039" w:type="dxa"/>
          </w:tcPr>
          <w:p w14:paraId="76F53FB3" w14:textId="420089EA" w:rsidR="009C35A3" w:rsidRDefault="009C35A3" w:rsidP="003F01F9">
            <w:pPr>
              <w:jc w:val="both"/>
              <w:rPr>
                <w:rFonts w:asciiTheme="minorHAnsi" w:hAnsiTheme="minorHAnsi" w:cstheme="minorHAnsi"/>
                <w:b/>
                <w:sz w:val="20"/>
                <w:szCs w:val="20"/>
                <w:lang w:val="mk-MK"/>
              </w:rPr>
            </w:pPr>
            <w:r>
              <w:rPr>
                <w:rFonts w:asciiTheme="minorHAnsi" w:hAnsiTheme="minorHAnsi" w:cstheme="minorHAnsi"/>
                <w:b/>
                <w:sz w:val="20"/>
                <w:szCs w:val="20"/>
                <w:lang w:val="mk-MK"/>
              </w:rPr>
              <w:t>П</w:t>
            </w:r>
            <w:r w:rsidRPr="009C35A3">
              <w:rPr>
                <w:rFonts w:asciiTheme="minorHAnsi" w:hAnsiTheme="minorHAnsi" w:cstheme="minorHAnsi"/>
                <w:b/>
                <w:sz w:val="20"/>
                <w:szCs w:val="20"/>
                <w:lang w:val="mk-MK"/>
              </w:rPr>
              <w:t>одатоци за сите лица кои немаат лиценца за осигурителен брокер а со кои осигурително брокерското друштво склучило друг вид на договор (договор за работа, договор за дело, договор за соработка и сл.) кој има за цел обучување односно остручување на лицето со цел стекнување на искуство потребно за добивање на лиценца за брокер со наведување</w:t>
            </w:r>
          </w:p>
        </w:tc>
        <w:tc>
          <w:tcPr>
            <w:tcW w:w="1991" w:type="dxa"/>
          </w:tcPr>
          <w:p w14:paraId="3999BC00" w14:textId="600A7810" w:rsidR="009C35A3" w:rsidRDefault="009C35A3" w:rsidP="003F01F9">
            <w:pPr>
              <w:tabs>
                <w:tab w:val="left" w:pos="435"/>
                <w:tab w:val="center" w:pos="596"/>
              </w:tabs>
              <w:jc w:val="center"/>
              <w:rPr>
                <w:rFonts w:asciiTheme="minorHAnsi" w:hAnsiTheme="minorHAnsi" w:cstheme="minorHAnsi"/>
                <w:b/>
                <w:sz w:val="20"/>
                <w:szCs w:val="20"/>
                <w:lang w:val="mk-MK"/>
              </w:rPr>
            </w:pPr>
            <w:r>
              <w:rPr>
                <w:rFonts w:asciiTheme="minorHAnsi" w:hAnsiTheme="minorHAnsi" w:cstheme="minorHAnsi"/>
                <w:b/>
                <w:sz w:val="20"/>
                <w:szCs w:val="20"/>
                <w:lang w:val="mk-MK"/>
              </w:rPr>
              <w:t>Список на лица со податоци</w:t>
            </w:r>
            <w:r w:rsidR="00A24F44">
              <w:rPr>
                <w:rFonts w:asciiTheme="minorHAnsi" w:hAnsiTheme="minorHAnsi" w:cstheme="minorHAnsi"/>
                <w:b/>
                <w:sz w:val="20"/>
                <w:szCs w:val="20"/>
                <w:lang w:val="mk-MK"/>
              </w:rPr>
              <w:t xml:space="preserve"> како и примерок од склучените </w:t>
            </w:r>
            <w:r>
              <w:rPr>
                <w:rFonts w:asciiTheme="minorHAnsi" w:hAnsiTheme="minorHAnsi" w:cstheme="minorHAnsi"/>
                <w:b/>
                <w:sz w:val="20"/>
                <w:szCs w:val="20"/>
                <w:lang w:val="mk-MK"/>
              </w:rPr>
              <w:t xml:space="preserve"> утврдени во член 5 од Правилникот</w:t>
            </w:r>
          </w:p>
        </w:tc>
        <w:tc>
          <w:tcPr>
            <w:tcW w:w="2520" w:type="dxa"/>
          </w:tcPr>
          <w:p w14:paraId="630157FA" w14:textId="1BF66295" w:rsidR="009C35A3" w:rsidRPr="00A24F44" w:rsidRDefault="00A5523B" w:rsidP="009C35A3">
            <w:pPr>
              <w:jc w:val="center"/>
              <w:rPr>
                <w:rFonts w:asciiTheme="minorHAnsi" w:hAnsiTheme="minorHAnsi" w:cstheme="minorHAnsi"/>
                <w:b/>
                <w:bCs/>
                <w:sz w:val="20"/>
                <w:szCs w:val="20"/>
                <w:lang w:val="mk-MK"/>
              </w:rPr>
            </w:pPr>
            <w:r w:rsidRPr="000702B7">
              <w:rPr>
                <w:rFonts w:asciiTheme="minorHAnsi" w:hAnsiTheme="minorHAnsi" w:cstheme="minorHAnsi"/>
                <w:b/>
                <w:bCs/>
                <w:sz w:val="20"/>
                <w:szCs w:val="20"/>
                <w:lang w:val="mk-MK"/>
              </w:rPr>
              <w:t xml:space="preserve">Печатена форма преку Архивата на АСО </w:t>
            </w:r>
            <w:r>
              <w:rPr>
                <w:rFonts w:asciiTheme="minorHAnsi" w:hAnsiTheme="minorHAnsi" w:cstheme="minorHAnsi"/>
                <w:b/>
                <w:bCs/>
                <w:sz w:val="20"/>
                <w:szCs w:val="20"/>
                <w:lang w:val="mk-MK"/>
              </w:rPr>
              <w:t xml:space="preserve">и </w:t>
            </w:r>
            <w:r w:rsidR="00DA7134">
              <w:rPr>
                <w:rFonts w:asciiTheme="minorHAnsi" w:hAnsiTheme="minorHAnsi" w:cstheme="minorHAnsi"/>
                <w:b/>
                <w:bCs/>
                <w:sz w:val="20"/>
                <w:szCs w:val="20"/>
                <w:lang w:val="mk-MK"/>
              </w:rPr>
              <w:t xml:space="preserve">електронски на </w:t>
            </w:r>
            <w:hyperlink r:id="rId8" w:history="1">
              <w:r w:rsidR="00A24F44" w:rsidRPr="00020284">
                <w:rPr>
                  <w:rStyle w:val="Hyperlink"/>
                  <w:rFonts w:asciiTheme="minorHAnsi" w:hAnsiTheme="minorHAnsi" w:cstheme="minorHAnsi"/>
                  <w:b/>
                  <w:bCs/>
                  <w:sz w:val="20"/>
                  <w:szCs w:val="20"/>
                </w:rPr>
                <w:t>izvestai@aso.mk</w:t>
              </w:r>
            </w:hyperlink>
          </w:p>
          <w:p w14:paraId="59CE1D25" w14:textId="0CACFA0C" w:rsidR="00A24F44" w:rsidRPr="00DA7134" w:rsidRDefault="00A24F44" w:rsidP="009C35A3">
            <w:pPr>
              <w:jc w:val="center"/>
              <w:rPr>
                <w:rFonts w:asciiTheme="minorHAnsi" w:hAnsiTheme="minorHAnsi" w:cstheme="minorHAnsi"/>
                <w:b/>
                <w:bCs/>
                <w:sz w:val="20"/>
                <w:szCs w:val="20"/>
              </w:rPr>
            </w:pPr>
          </w:p>
        </w:tc>
        <w:tc>
          <w:tcPr>
            <w:tcW w:w="4230" w:type="dxa"/>
          </w:tcPr>
          <w:p w14:paraId="534109C7" w14:textId="6AB80F8C" w:rsidR="009C35A3" w:rsidRDefault="00DA7134" w:rsidP="003F01F9">
            <w:pPr>
              <w:jc w:val="both"/>
              <w:rPr>
                <w:rFonts w:asciiTheme="minorHAnsi" w:hAnsiTheme="minorHAnsi" w:cstheme="minorHAnsi"/>
                <w:b/>
                <w:sz w:val="20"/>
                <w:szCs w:val="20"/>
              </w:rPr>
            </w:pPr>
            <w:r w:rsidRPr="00DA7134">
              <w:rPr>
                <w:rFonts w:asciiTheme="minorHAnsi" w:hAnsiTheme="minorHAnsi" w:cstheme="minorHAnsi"/>
                <w:b/>
                <w:sz w:val="20"/>
                <w:szCs w:val="20"/>
              </w:rPr>
              <w:t>31.1</w:t>
            </w:r>
            <w:r w:rsidRPr="00DA7134">
              <w:rPr>
                <w:rFonts w:asciiTheme="minorHAnsi" w:hAnsiTheme="minorHAnsi" w:cstheme="minorHAnsi"/>
                <w:b/>
                <w:sz w:val="20"/>
                <w:szCs w:val="20"/>
                <w:lang w:val="mk-MK"/>
              </w:rPr>
              <w:t xml:space="preserve"> во тековната деловна година (</w:t>
            </w:r>
            <w:r>
              <w:rPr>
                <w:rFonts w:asciiTheme="minorHAnsi" w:hAnsiTheme="minorHAnsi" w:cstheme="minorHAnsi"/>
                <w:b/>
                <w:sz w:val="20"/>
                <w:szCs w:val="20"/>
                <w:lang w:val="mk-MK"/>
              </w:rPr>
              <w:t xml:space="preserve">за сите договори склучени во претходната деловна година) </w:t>
            </w:r>
          </w:p>
        </w:tc>
      </w:tr>
    </w:tbl>
    <w:p w14:paraId="6DC95229" w14:textId="77777777" w:rsidR="004E2998" w:rsidRPr="009F7F45" w:rsidRDefault="004E2998" w:rsidP="004E2998">
      <w:pPr>
        <w:jc w:val="both"/>
        <w:rPr>
          <w:rFonts w:asciiTheme="minorHAnsi" w:hAnsiTheme="minorHAnsi" w:cstheme="minorHAnsi"/>
          <w:b/>
        </w:rPr>
      </w:pPr>
    </w:p>
    <w:p w14:paraId="5F61E0EF" w14:textId="77777777" w:rsidR="00984E3D" w:rsidRPr="005C3AFB" w:rsidRDefault="00984E3D" w:rsidP="004E2998">
      <w:pPr>
        <w:jc w:val="both"/>
        <w:rPr>
          <w:rFonts w:asciiTheme="minorHAnsi" w:hAnsiTheme="minorHAnsi" w:cstheme="minorHAnsi"/>
          <w:b/>
        </w:rPr>
      </w:pPr>
    </w:p>
    <w:p w14:paraId="48FF1C59" w14:textId="23D51AD8" w:rsidR="002F4845" w:rsidRDefault="002F4845" w:rsidP="004E2998">
      <w:pPr>
        <w:jc w:val="both"/>
        <w:rPr>
          <w:rFonts w:asciiTheme="minorHAnsi" w:hAnsiTheme="minorHAnsi" w:cstheme="minorHAnsi"/>
          <w:b/>
        </w:rPr>
      </w:pPr>
    </w:p>
    <w:p w14:paraId="4173831F" w14:textId="077A0E03" w:rsidR="00B4341A" w:rsidRDefault="00B4341A" w:rsidP="004E2998">
      <w:pPr>
        <w:jc w:val="both"/>
        <w:rPr>
          <w:rFonts w:asciiTheme="minorHAnsi" w:hAnsiTheme="minorHAnsi" w:cstheme="minorHAnsi"/>
          <w:b/>
        </w:rPr>
      </w:pPr>
    </w:p>
    <w:p w14:paraId="70784315" w14:textId="50B26D18" w:rsidR="00B4341A" w:rsidRDefault="00B4341A" w:rsidP="004E2998">
      <w:pPr>
        <w:jc w:val="both"/>
        <w:rPr>
          <w:rFonts w:asciiTheme="minorHAnsi" w:hAnsiTheme="minorHAnsi" w:cstheme="minorHAnsi"/>
          <w:b/>
        </w:rPr>
      </w:pPr>
    </w:p>
    <w:p w14:paraId="68102448" w14:textId="4E4CD3F1" w:rsidR="00B4341A" w:rsidRDefault="00B4341A" w:rsidP="004E2998">
      <w:pPr>
        <w:jc w:val="both"/>
        <w:rPr>
          <w:rFonts w:asciiTheme="minorHAnsi" w:hAnsiTheme="minorHAnsi" w:cstheme="minorHAnsi"/>
          <w:b/>
        </w:rPr>
      </w:pPr>
    </w:p>
    <w:p w14:paraId="746BB311" w14:textId="09457956" w:rsidR="00B4341A" w:rsidRDefault="00B4341A" w:rsidP="004E2998">
      <w:pPr>
        <w:jc w:val="both"/>
        <w:rPr>
          <w:rFonts w:asciiTheme="minorHAnsi" w:hAnsiTheme="minorHAnsi" w:cstheme="minorHAnsi"/>
          <w:b/>
        </w:rPr>
      </w:pPr>
    </w:p>
    <w:p w14:paraId="494C831A" w14:textId="764176F7" w:rsidR="00B028C9" w:rsidRDefault="00B028C9" w:rsidP="004E2998">
      <w:pPr>
        <w:jc w:val="both"/>
        <w:rPr>
          <w:rFonts w:asciiTheme="minorHAnsi" w:hAnsiTheme="minorHAnsi" w:cstheme="minorHAnsi"/>
          <w:b/>
        </w:rPr>
      </w:pPr>
    </w:p>
    <w:p w14:paraId="487DD7F5" w14:textId="1ED2B4D6" w:rsidR="003E3159" w:rsidRDefault="003E3159" w:rsidP="004E2998">
      <w:pPr>
        <w:jc w:val="both"/>
        <w:rPr>
          <w:rFonts w:asciiTheme="minorHAnsi" w:hAnsiTheme="minorHAnsi" w:cstheme="minorHAnsi"/>
          <w:b/>
        </w:rPr>
      </w:pPr>
    </w:p>
    <w:p w14:paraId="14703FA0" w14:textId="31459459" w:rsidR="003E3159" w:rsidRDefault="003E3159" w:rsidP="004E2998">
      <w:pPr>
        <w:jc w:val="both"/>
        <w:rPr>
          <w:rFonts w:asciiTheme="minorHAnsi" w:hAnsiTheme="minorHAnsi" w:cstheme="minorHAnsi"/>
          <w:b/>
        </w:rPr>
      </w:pPr>
    </w:p>
    <w:p w14:paraId="5558EF26" w14:textId="4FDB7652" w:rsidR="003E3159" w:rsidRDefault="003E3159" w:rsidP="004E2998">
      <w:pPr>
        <w:jc w:val="both"/>
        <w:rPr>
          <w:rFonts w:asciiTheme="minorHAnsi" w:hAnsiTheme="minorHAnsi" w:cstheme="minorHAnsi"/>
          <w:b/>
        </w:rPr>
      </w:pPr>
    </w:p>
    <w:p w14:paraId="315708BF" w14:textId="72F762DF" w:rsidR="003E3159" w:rsidRDefault="003E3159" w:rsidP="004E2998">
      <w:pPr>
        <w:jc w:val="both"/>
        <w:rPr>
          <w:rFonts w:asciiTheme="minorHAnsi" w:hAnsiTheme="minorHAnsi" w:cstheme="minorHAnsi"/>
          <w:b/>
        </w:rPr>
      </w:pPr>
    </w:p>
    <w:p w14:paraId="1798FCE6" w14:textId="77777777" w:rsidR="003E3159" w:rsidRDefault="003E3159" w:rsidP="004E2998">
      <w:pPr>
        <w:jc w:val="both"/>
        <w:rPr>
          <w:rFonts w:asciiTheme="minorHAnsi" w:hAnsiTheme="minorHAnsi" w:cstheme="minorHAnsi"/>
          <w:b/>
        </w:rPr>
      </w:pPr>
    </w:p>
    <w:p w14:paraId="32BB86EB" w14:textId="77777777" w:rsidR="00B028C9" w:rsidRPr="002E248D" w:rsidRDefault="00B028C9" w:rsidP="004E2998">
      <w:pPr>
        <w:jc w:val="both"/>
        <w:rPr>
          <w:rFonts w:asciiTheme="minorHAnsi" w:hAnsiTheme="minorHAnsi" w:cstheme="minorHAnsi"/>
          <w:b/>
        </w:rPr>
      </w:pPr>
    </w:p>
    <w:p w14:paraId="7DEF4EE8" w14:textId="2CE5A717" w:rsidR="00B452C3" w:rsidRDefault="00B452C3" w:rsidP="004E2998">
      <w:pPr>
        <w:jc w:val="both"/>
        <w:rPr>
          <w:rFonts w:asciiTheme="minorHAnsi" w:hAnsiTheme="minorHAnsi" w:cstheme="minorHAnsi"/>
          <w:b/>
          <w:lang w:val="mk-MK"/>
        </w:rPr>
      </w:pPr>
    </w:p>
    <w:p w14:paraId="0147E5AA" w14:textId="77777777" w:rsidR="003E3159" w:rsidRDefault="003E3159" w:rsidP="004E2998">
      <w:pPr>
        <w:jc w:val="both"/>
        <w:rPr>
          <w:rFonts w:asciiTheme="minorHAnsi" w:hAnsiTheme="minorHAnsi" w:cstheme="minorHAnsi"/>
          <w:b/>
          <w:lang w:val="mk-MK"/>
        </w:rPr>
      </w:pPr>
    </w:p>
    <w:p w14:paraId="5CC8A87B" w14:textId="77777777" w:rsidR="00B028C9" w:rsidRPr="00FF388D" w:rsidRDefault="00B028C9" w:rsidP="004E2998">
      <w:pPr>
        <w:jc w:val="both"/>
        <w:rPr>
          <w:rFonts w:asciiTheme="minorHAnsi" w:hAnsiTheme="minorHAnsi" w:cstheme="minorHAnsi"/>
          <w:b/>
          <w:lang w:val="mk-MK"/>
        </w:rPr>
      </w:pPr>
    </w:p>
    <w:p w14:paraId="60B30C8C" w14:textId="32C6C098" w:rsidR="004E2998" w:rsidRPr="008D2B0B" w:rsidRDefault="008D2B0B" w:rsidP="00DC690F">
      <w:pPr>
        <w:shd w:val="clear" w:color="auto" w:fill="8DB3E2" w:themeFill="text2" w:themeFillTint="66"/>
        <w:jc w:val="center"/>
        <w:rPr>
          <w:rFonts w:asciiTheme="minorHAnsi" w:hAnsiTheme="minorHAnsi" w:cstheme="minorHAnsi"/>
          <w:b/>
          <w:sz w:val="26"/>
          <w:szCs w:val="26"/>
          <w:lang w:val="mk-MK"/>
        </w:rPr>
      </w:pPr>
      <w:r w:rsidRPr="008D2B0B">
        <w:rPr>
          <w:rFonts w:asciiTheme="minorHAnsi" w:hAnsiTheme="minorHAnsi" w:cstheme="minorHAnsi"/>
          <w:b/>
          <w:sz w:val="26"/>
          <w:szCs w:val="26"/>
          <w:lang w:val="mk-MK"/>
        </w:rPr>
        <w:lastRenderedPageBreak/>
        <w:t>КВАРТАЛНО ИЗВЕСТУВАЊЕ</w:t>
      </w:r>
    </w:p>
    <w:tbl>
      <w:tblPr>
        <w:tblStyle w:val="TableGrid"/>
        <w:tblW w:w="14827" w:type="dxa"/>
        <w:tblInd w:w="-522" w:type="dxa"/>
        <w:tblLook w:val="04A0" w:firstRow="1" w:lastRow="0" w:firstColumn="1" w:lastColumn="0" w:noHBand="0" w:noVBand="1"/>
      </w:tblPr>
      <w:tblGrid>
        <w:gridCol w:w="2158"/>
        <w:gridCol w:w="3953"/>
        <w:gridCol w:w="1369"/>
        <w:gridCol w:w="3117"/>
        <w:gridCol w:w="4230"/>
      </w:tblGrid>
      <w:tr w:rsidR="004E2998" w:rsidRPr="00FF388D" w14:paraId="1094048A" w14:textId="77777777" w:rsidTr="003E3159">
        <w:tc>
          <w:tcPr>
            <w:tcW w:w="2158" w:type="dxa"/>
            <w:shd w:val="clear" w:color="auto" w:fill="DBE5F1" w:themeFill="accent1" w:themeFillTint="33"/>
          </w:tcPr>
          <w:p w14:paraId="4FF530D9" w14:textId="77777777" w:rsidR="004E2998" w:rsidRPr="00FF388D" w:rsidRDefault="004E2998" w:rsidP="004E2998">
            <w:pPr>
              <w:jc w:val="center"/>
              <w:rPr>
                <w:rFonts w:asciiTheme="minorHAnsi" w:hAnsiTheme="minorHAnsi" w:cstheme="minorHAnsi"/>
                <w:b/>
                <w:sz w:val="20"/>
                <w:szCs w:val="20"/>
                <w:lang w:val="mk-MK"/>
              </w:rPr>
            </w:pPr>
            <w:r w:rsidRPr="00FF388D">
              <w:rPr>
                <w:rFonts w:asciiTheme="minorHAnsi" w:hAnsiTheme="minorHAnsi" w:cstheme="minorHAnsi"/>
                <w:b/>
                <w:sz w:val="20"/>
                <w:szCs w:val="20"/>
                <w:lang w:val="mk-MK"/>
              </w:rPr>
              <w:t>Законска основа за пропишната обврска</w:t>
            </w:r>
          </w:p>
        </w:tc>
        <w:tc>
          <w:tcPr>
            <w:tcW w:w="3953" w:type="dxa"/>
            <w:shd w:val="clear" w:color="auto" w:fill="DBE5F1" w:themeFill="accent1" w:themeFillTint="33"/>
          </w:tcPr>
          <w:p w14:paraId="0C5FD472" w14:textId="77777777" w:rsidR="004E2998" w:rsidRPr="00FF388D" w:rsidRDefault="004E2998" w:rsidP="004E2998">
            <w:pPr>
              <w:jc w:val="center"/>
              <w:rPr>
                <w:rFonts w:asciiTheme="minorHAnsi" w:hAnsiTheme="minorHAnsi" w:cstheme="minorHAnsi"/>
                <w:b/>
                <w:sz w:val="20"/>
                <w:szCs w:val="20"/>
                <w:lang w:val="mk-MK"/>
              </w:rPr>
            </w:pPr>
            <w:r w:rsidRPr="00FF388D">
              <w:rPr>
                <w:rFonts w:asciiTheme="minorHAnsi" w:hAnsiTheme="minorHAnsi" w:cstheme="minorHAnsi"/>
                <w:b/>
                <w:sz w:val="20"/>
                <w:szCs w:val="20"/>
                <w:lang w:val="mk-MK"/>
              </w:rPr>
              <w:t>Обврска за изготвување и доставување до АСО</w:t>
            </w:r>
          </w:p>
        </w:tc>
        <w:tc>
          <w:tcPr>
            <w:tcW w:w="1369" w:type="dxa"/>
            <w:shd w:val="clear" w:color="auto" w:fill="DBE5F1" w:themeFill="accent1" w:themeFillTint="33"/>
          </w:tcPr>
          <w:p w14:paraId="5365C432" w14:textId="651DA63E" w:rsidR="004E2998" w:rsidRPr="00FF388D" w:rsidRDefault="00C668C9" w:rsidP="004E2998">
            <w:pPr>
              <w:jc w:val="center"/>
              <w:rPr>
                <w:rFonts w:asciiTheme="minorHAnsi" w:hAnsiTheme="minorHAnsi" w:cstheme="minorHAnsi"/>
                <w:b/>
                <w:sz w:val="20"/>
                <w:szCs w:val="20"/>
                <w:lang w:val="mk-MK"/>
              </w:rPr>
            </w:pPr>
            <w:r>
              <w:rPr>
                <w:rFonts w:asciiTheme="minorHAnsi" w:hAnsiTheme="minorHAnsi" w:cstheme="minorHAnsi"/>
                <w:b/>
                <w:sz w:val="20"/>
                <w:szCs w:val="20"/>
                <w:lang w:val="mk-MK"/>
              </w:rPr>
              <w:t>Вид на документ</w:t>
            </w:r>
          </w:p>
        </w:tc>
        <w:tc>
          <w:tcPr>
            <w:tcW w:w="3117" w:type="dxa"/>
            <w:shd w:val="clear" w:color="auto" w:fill="DBE5F1" w:themeFill="accent1" w:themeFillTint="33"/>
          </w:tcPr>
          <w:p w14:paraId="0224A782" w14:textId="2EEF0BCF" w:rsidR="004E2998" w:rsidRPr="00FF388D" w:rsidRDefault="00435966" w:rsidP="004E2998">
            <w:pPr>
              <w:jc w:val="center"/>
              <w:rPr>
                <w:rFonts w:asciiTheme="minorHAnsi" w:hAnsiTheme="minorHAnsi" w:cstheme="minorHAnsi"/>
                <w:b/>
                <w:sz w:val="20"/>
                <w:szCs w:val="20"/>
                <w:lang w:val="mk-MK"/>
              </w:rPr>
            </w:pPr>
            <w:r>
              <w:rPr>
                <w:rFonts w:asciiTheme="minorHAnsi" w:hAnsiTheme="minorHAnsi" w:cstheme="minorHAnsi"/>
                <w:b/>
                <w:sz w:val="20"/>
                <w:szCs w:val="20"/>
                <w:lang w:val="mk-MK"/>
              </w:rPr>
              <w:t>Начин на достава</w:t>
            </w:r>
          </w:p>
        </w:tc>
        <w:tc>
          <w:tcPr>
            <w:tcW w:w="4230" w:type="dxa"/>
            <w:shd w:val="clear" w:color="auto" w:fill="DBE5F1" w:themeFill="accent1" w:themeFillTint="33"/>
          </w:tcPr>
          <w:p w14:paraId="533AC492" w14:textId="407C3ABC" w:rsidR="004E2998" w:rsidRPr="00071CE3" w:rsidRDefault="002F4845" w:rsidP="004E2998">
            <w:pPr>
              <w:jc w:val="center"/>
              <w:rPr>
                <w:rFonts w:asciiTheme="minorHAnsi" w:hAnsiTheme="minorHAnsi" w:cstheme="minorHAnsi"/>
                <w:b/>
                <w:sz w:val="20"/>
                <w:szCs w:val="20"/>
                <w:lang w:val="mk-MK"/>
              </w:rPr>
            </w:pPr>
            <w:r>
              <w:rPr>
                <w:rFonts w:asciiTheme="minorHAnsi" w:hAnsiTheme="minorHAnsi" w:cstheme="minorHAnsi"/>
                <w:b/>
                <w:sz w:val="20"/>
                <w:szCs w:val="20"/>
                <w:lang w:val="mk-MK"/>
              </w:rPr>
              <w:t>Краен р</w:t>
            </w:r>
            <w:r w:rsidRPr="00FF388D">
              <w:rPr>
                <w:rFonts w:asciiTheme="minorHAnsi" w:hAnsiTheme="minorHAnsi" w:cstheme="minorHAnsi"/>
                <w:b/>
                <w:sz w:val="20"/>
                <w:szCs w:val="20"/>
                <w:lang w:val="mk-MK"/>
              </w:rPr>
              <w:t>ок на доставување</w:t>
            </w:r>
            <w:r w:rsidR="00071CE3">
              <w:rPr>
                <w:rFonts w:asciiTheme="minorHAnsi" w:hAnsiTheme="minorHAnsi" w:cstheme="minorHAnsi"/>
                <w:b/>
                <w:sz w:val="20"/>
                <w:szCs w:val="20"/>
              </w:rPr>
              <w:t xml:space="preserve"> </w:t>
            </w:r>
            <w:r w:rsidR="00071CE3">
              <w:rPr>
                <w:rFonts w:asciiTheme="minorHAnsi" w:hAnsiTheme="minorHAnsi" w:cstheme="minorHAnsi"/>
                <w:b/>
                <w:sz w:val="20"/>
                <w:szCs w:val="20"/>
                <w:lang w:val="mk-MK"/>
              </w:rPr>
              <w:t>до АСО</w:t>
            </w:r>
          </w:p>
        </w:tc>
      </w:tr>
      <w:tr w:rsidR="00B028C9" w:rsidRPr="00FF388D" w14:paraId="2ABF94D6" w14:textId="77777777" w:rsidTr="003E3159">
        <w:trPr>
          <w:trHeight w:val="557"/>
        </w:trPr>
        <w:tc>
          <w:tcPr>
            <w:tcW w:w="2158" w:type="dxa"/>
            <w:shd w:val="clear" w:color="auto" w:fill="auto"/>
          </w:tcPr>
          <w:p w14:paraId="25207826" w14:textId="08886355" w:rsidR="00B028C9" w:rsidRPr="00071CE3" w:rsidRDefault="00B028C9" w:rsidP="00B028C9">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ЗСО, член 151 точка 2</w:t>
            </w:r>
            <w:r>
              <w:rPr>
                <w:rFonts w:asciiTheme="minorHAnsi" w:hAnsiTheme="minorHAnsi" w:cstheme="minorHAnsi"/>
                <w:b/>
                <w:sz w:val="20"/>
                <w:szCs w:val="20"/>
                <w:lang w:val="mk-MK"/>
              </w:rPr>
              <w:t xml:space="preserve"> и Правилник</w:t>
            </w:r>
            <w:r w:rsidRPr="00FF388D">
              <w:rPr>
                <w:rFonts w:asciiTheme="minorHAnsi" w:hAnsiTheme="minorHAnsi" w:cstheme="minorHAnsi"/>
                <w:b/>
                <w:sz w:val="20"/>
                <w:szCs w:val="20"/>
                <w:lang w:val="mk-MK"/>
              </w:rPr>
              <w:t xml:space="preserve">  </w:t>
            </w:r>
            <w:r>
              <w:rPr>
                <w:rFonts w:asciiTheme="minorHAnsi" w:hAnsiTheme="minorHAnsi" w:cstheme="minorHAnsi"/>
                <w:b/>
                <w:sz w:val="20"/>
                <w:szCs w:val="20"/>
                <w:lang w:val="mk-MK"/>
              </w:rPr>
              <w:t>член 4 став (2),(3),(4), (5) и (6)</w:t>
            </w:r>
          </w:p>
        </w:tc>
        <w:tc>
          <w:tcPr>
            <w:tcW w:w="3953" w:type="dxa"/>
            <w:shd w:val="clear" w:color="auto" w:fill="auto"/>
          </w:tcPr>
          <w:p w14:paraId="69AE0239" w14:textId="735776DD" w:rsidR="00B028C9" w:rsidRPr="00071CE3" w:rsidRDefault="00B028C9" w:rsidP="00B028C9">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Структура и обем на осигурително брокерски работи односно работи на застапување по одделни друштва за осигурување</w:t>
            </w:r>
          </w:p>
        </w:tc>
        <w:tc>
          <w:tcPr>
            <w:tcW w:w="1369" w:type="dxa"/>
            <w:shd w:val="clear" w:color="auto" w:fill="auto"/>
          </w:tcPr>
          <w:p w14:paraId="7D77E4F5" w14:textId="77777777" w:rsidR="00B028C9" w:rsidRDefault="00B028C9" w:rsidP="00B028C9">
            <w:pPr>
              <w:jc w:val="center"/>
              <w:rPr>
                <w:rFonts w:asciiTheme="minorHAnsi" w:hAnsiTheme="minorHAnsi" w:cstheme="minorHAnsi"/>
                <w:b/>
                <w:sz w:val="20"/>
                <w:szCs w:val="20"/>
                <w:lang w:val="mk-MK"/>
              </w:rPr>
            </w:pPr>
            <w:r w:rsidRPr="00A15188">
              <w:rPr>
                <w:rFonts w:asciiTheme="minorHAnsi" w:hAnsiTheme="minorHAnsi" w:cstheme="minorHAnsi"/>
                <w:b/>
                <w:sz w:val="20"/>
                <w:szCs w:val="20"/>
                <w:lang w:val="mk-MK"/>
              </w:rPr>
              <w:t>ОБД 1</w:t>
            </w:r>
          </w:p>
          <w:p w14:paraId="7B9781C3" w14:textId="77777777" w:rsidR="00B028C9" w:rsidRDefault="00B028C9" w:rsidP="00B028C9">
            <w:pPr>
              <w:jc w:val="center"/>
              <w:rPr>
                <w:rFonts w:asciiTheme="minorHAnsi" w:hAnsiTheme="minorHAnsi" w:cstheme="minorHAnsi"/>
                <w:b/>
                <w:sz w:val="20"/>
                <w:szCs w:val="20"/>
                <w:lang w:val="mk-MK"/>
              </w:rPr>
            </w:pPr>
            <w:r w:rsidRPr="00A15188">
              <w:rPr>
                <w:rFonts w:asciiTheme="minorHAnsi" w:hAnsiTheme="minorHAnsi" w:cstheme="minorHAnsi"/>
                <w:b/>
                <w:sz w:val="20"/>
                <w:szCs w:val="20"/>
                <w:lang w:val="mk-MK"/>
              </w:rPr>
              <w:t>ОБД 2</w:t>
            </w:r>
            <w:r w:rsidRPr="00D748F7">
              <w:rPr>
                <w:rFonts w:asciiTheme="minorHAnsi" w:hAnsiTheme="minorHAnsi" w:cstheme="minorHAnsi"/>
                <w:b/>
                <w:sz w:val="20"/>
                <w:szCs w:val="20"/>
                <w:lang w:val="mk-MK"/>
              </w:rPr>
              <w:t xml:space="preserve"> од Правилникот</w:t>
            </w:r>
          </w:p>
          <w:p w14:paraId="53983C4B" w14:textId="77777777" w:rsidR="00B028C9" w:rsidRPr="00071CE3" w:rsidRDefault="00B028C9" w:rsidP="00B028C9">
            <w:pPr>
              <w:jc w:val="center"/>
              <w:rPr>
                <w:rFonts w:asciiTheme="minorHAnsi" w:hAnsiTheme="minorHAnsi" w:cstheme="minorHAnsi"/>
                <w:b/>
                <w:sz w:val="20"/>
                <w:szCs w:val="20"/>
                <w:lang w:val="mk-MK"/>
              </w:rPr>
            </w:pPr>
          </w:p>
        </w:tc>
        <w:tc>
          <w:tcPr>
            <w:tcW w:w="3117" w:type="dxa"/>
            <w:shd w:val="clear" w:color="auto" w:fill="auto"/>
          </w:tcPr>
          <w:p w14:paraId="124DDF31" w14:textId="7E5A124B" w:rsidR="00B028C9" w:rsidRDefault="00B028C9" w:rsidP="00B028C9">
            <w:pPr>
              <w:jc w:val="center"/>
              <w:rPr>
                <w:rFonts w:asciiTheme="minorHAnsi" w:hAnsiTheme="minorHAnsi" w:cstheme="minorHAnsi"/>
                <w:b/>
                <w:bCs/>
                <w:sz w:val="20"/>
                <w:szCs w:val="20"/>
                <w:lang w:val="mk-MK"/>
              </w:rPr>
            </w:pPr>
            <w:r>
              <w:rPr>
                <w:rFonts w:asciiTheme="minorHAnsi" w:hAnsiTheme="minorHAnsi" w:cstheme="minorHAnsi"/>
                <w:b/>
                <w:bCs/>
                <w:sz w:val="20"/>
                <w:szCs w:val="20"/>
                <w:lang w:val="mk-MK"/>
              </w:rPr>
              <w:t>Испраќање на пополнет извештај во АСО портал</w:t>
            </w:r>
          </w:p>
        </w:tc>
        <w:tc>
          <w:tcPr>
            <w:tcW w:w="4230" w:type="dxa"/>
            <w:shd w:val="clear" w:color="auto" w:fill="auto"/>
          </w:tcPr>
          <w:p w14:paraId="50781B63" w14:textId="607CBC35" w:rsidR="00B028C9" w:rsidRPr="00071CE3" w:rsidRDefault="00B028C9" w:rsidP="00B028C9">
            <w:pPr>
              <w:jc w:val="both"/>
              <w:rPr>
                <w:rFonts w:asciiTheme="minorHAnsi" w:hAnsiTheme="minorHAnsi" w:cstheme="minorHAnsi"/>
                <w:b/>
                <w:sz w:val="20"/>
                <w:szCs w:val="20"/>
                <w:lang w:val="mk-MK"/>
              </w:rPr>
            </w:pPr>
            <w:r w:rsidRPr="00984E3D">
              <w:rPr>
                <w:rFonts w:asciiTheme="minorHAnsi" w:hAnsiTheme="minorHAnsi" w:cstheme="minorHAnsi"/>
                <w:b/>
                <w:sz w:val="20"/>
                <w:szCs w:val="20"/>
                <w:lang w:val="mk-MK"/>
              </w:rPr>
              <w:t xml:space="preserve">30.04 во тековната деловна година (за QI); 31.07 во тековната деловна година (за QII);  31.10 во тековната деловна година (за QIII) и 31.01 наредната деловна година (за QIV)    </w:t>
            </w:r>
          </w:p>
        </w:tc>
      </w:tr>
      <w:tr w:rsidR="00B028C9" w:rsidRPr="00FF388D" w14:paraId="28505523" w14:textId="77777777" w:rsidTr="003E3159">
        <w:tc>
          <w:tcPr>
            <w:tcW w:w="2158" w:type="dxa"/>
          </w:tcPr>
          <w:p w14:paraId="197ED10A" w14:textId="40B2C724" w:rsidR="00B028C9" w:rsidRPr="00FF388D" w:rsidRDefault="00B028C9" w:rsidP="00B028C9">
            <w:pPr>
              <w:jc w:val="both"/>
              <w:rPr>
                <w:rFonts w:asciiTheme="minorHAnsi" w:hAnsiTheme="minorHAnsi" w:cstheme="minorHAnsi"/>
                <w:b/>
                <w:sz w:val="20"/>
                <w:szCs w:val="20"/>
                <w:lang w:val="mk-MK"/>
              </w:rPr>
            </w:pPr>
            <w:r w:rsidRPr="00071CE3">
              <w:rPr>
                <w:rFonts w:asciiTheme="minorHAnsi" w:hAnsiTheme="minorHAnsi" w:cstheme="minorHAnsi"/>
                <w:b/>
                <w:sz w:val="20"/>
                <w:szCs w:val="20"/>
                <w:lang w:val="mk-MK"/>
              </w:rPr>
              <w:t>ЗСО член 148 став (5)</w:t>
            </w:r>
            <w:r>
              <w:rPr>
                <w:rFonts w:asciiTheme="minorHAnsi" w:hAnsiTheme="minorHAnsi" w:cstheme="minorHAnsi"/>
                <w:b/>
                <w:sz w:val="20"/>
                <w:szCs w:val="20"/>
                <w:lang w:val="mk-MK"/>
              </w:rPr>
              <w:t>, Правилник член 7 став (2)</w:t>
            </w:r>
          </w:p>
        </w:tc>
        <w:tc>
          <w:tcPr>
            <w:tcW w:w="3953" w:type="dxa"/>
          </w:tcPr>
          <w:p w14:paraId="31263B3C" w14:textId="258E99E1" w:rsidR="00B028C9" w:rsidRPr="00FF388D" w:rsidRDefault="00B028C9" w:rsidP="00B028C9">
            <w:pPr>
              <w:jc w:val="both"/>
              <w:rPr>
                <w:rFonts w:asciiTheme="minorHAnsi" w:hAnsiTheme="minorHAnsi" w:cstheme="minorHAnsi"/>
                <w:b/>
                <w:sz w:val="20"/>
                <w:szCs w:val="20"/>
                <w:lang w:val="mk-MK"/>
              </w:rPr>
            </w:pPr>
            <w:r w:rsidRPr="00071CE3">
              <w:rPr>
                <w:rFonts w:asciiTheme="minorHAnsi" w:hAnsiTheme="minorHAnsi" w:cstheme="minorHAnsi"/>
                <w:b/>
                <w:sz w:val="20"/>
                <w:szCs w:val="20"/>
                <w:lang w:val="mk-MK"/>
              </w:rPr>
              <w:t>Најмалку двајца осигуртелни брокери во редовен работен однос</w:t>
            </w:r>
            <w:r>
              <w:rPr>
                <w:rFonts w:asciiTheme="minorHAnsi" w:hAnsiTheme="minorHAnsi" w:cstheme="minorHAnsi"/>
                <w:b/>
                <w:sz w:val="20"/>
                <w:szCs w:val="20"/>
                <w:lang w:val="mk-MK"/>
              </w:rPr>
              <w:t xml:space="preserve"> и осигурителни брокери по подружници</w:t>
            </w:r>
          </w:p>
        </w:tc>
        <w:tc>
          <w:tcPr>
            <w:tcW w:w="1369" w:type="dxa"/>
          </w:tcPr>
          <w:p w14:paraId="22BB3508" w14:textId="6AB2127F" w:rsidR="00B028C9" w:rsidRPr="00FF388D" w:rsidRDefault="00B028C9" w:rsidP="00B028C9">
            <w:pPr>
              <w:jc w:val="center"/>
              <w:rPr>
                <w:rFonts w:asciiTheme="minorHAnsi" w:hAnsiTheme="minorHAnsi" w:cstheme="minorHAnsi"/>
                <w:b/>
                <w:sz w:val="20"/>
                <w:szCs w:val="20"/>
                <w:lang w:val="mk-MK"/>
              </w:rPr>
            </w:pPr>
            <w:r w:rsidRPr="00071CE3">
              <w:rPr>
                <w:rFonts w:asciiTheme="minorHAnsi" w:hAnsiTheme="minorHAnsi" w:cstheme="minorHAnsi"/>
                <w:b/>
                <w:sz w:val="20"/>
                <w:szCs w:val="20"/>
                <w:lang w:val="mk-MK"/>
              </w:rPr>
              <w:t>ОБД3</w:t>
            </w:r>
            <w:r>
              <w:rPr>
                <w:rFonts w:asciiTheme="minorHAnsi" w:hAnsiTheme="minorHAnsi" w:cstheme="minorHAnsi"/>
                <w:b/>
                <w:sz w:val="20"/>
                <w:szCs w:val="20"/>
              </w:rPr>
              <w:t xml:space="preserve"> </w:t>
            </w:r>
            <w:r>
              <w:rPr>
                <w:rFonts w:asciiTheme="minorHAnsi" w:hAnsiTheme="minorHAnsi" w:cstheme="minorHAnsi"/>
                <w:b/>
                <w:sz w:val="20"/>
                <w:szCs w:val="20"/>
                <w:lang w:val="mk-MK"/>
              </w:rPr>
              <w:t>од Правилникот</w:t>
            </w:r>
          </w:p>
        </w:tc>
        <w:tc>
          <w:tcPr>
            <w:tcW w:w="3117" w:type="dxa"/>
          </w:tcPr>
          <w:p w14:paraId="02EE2B48" w14:textId="4C7C7019" w:rsidR="00B028C9" w:rsidRPr="00FF388D" w:rsidRDefault="00B028C9" w:rsidP="00B028C9">
            <w:pPr>
              <w:jc w:val="center"/>
              <w:rPr>
                <w:rFonts w:asciiTheme="minorHAnsi" w:hAnsiTheme="minorHAnsi" w:cstheme="minorHAnsi"/>
              </w:rPr>
            </w:pPr>
            <w:r>
              <w:rPr>
                <w:rFonts w:asciiTheme="minorHAnsi" w:hAnsiTheme="minorHAnsi" w:cstheme="minorHAnsi"/>
                <w:b/>
                <w:bCs/>
                <w:sz w:val="20"/>
                <w:szCs w:val="20"/>
                <w:lang w:val="mk-MK"/>
              </w:rPr>
              <w:t>Испраќање на пополнет извештај во АСО портал</w:t>
            </w:r>
          </w:p>
        </w:tc>
        <w:tc>
          <w:tcPr>
            <w:tcW w:w="4230" w:type="dxa"/>
          </w:tcPr>
          <w:p w14:paraId="5CE54061" w14:textId="77777777" w:rsidR="00B028C9" w:rsidRPr="00071CE3" w:rsidRDefault="00B028C9" w:rsidP="00B028C9">
            <w:pPr>
              <w:jc w:val="both"/>
              <w:rPr>
                <w:rFonts w:asciiTheme="minorHAnsi" w:hAnsiTheme="minorHAnsi" w:cstheme="minorHAnsi"/>
                <w:b/>
                <w:sz w:val="20"/>
                <w:szCs w:val="20"/>
              </w:rPr>
            </w:pPr>
            <w:r w:rsidRPr="00071CE3">
              <w:rPr>
                <w:rFonts w:asciiTheme="minorHAnsi" w:hAnsiTheme="minorHAnsi" w:cstheme="minorHAnsi"/>
                <w:b/>
                <w:sz w:val="20"/>
                <w:szCs w:val="20"/>
                <w:lang w:val="mk-MK"/>
              </w:rPr>
              <w:t>3</w:t>
            </w:r>
            <w:r w:rsidRPr="00071CE3">
              <w:rPr>
                <w:rFonts w:asciiTheme="minorHAnsi" w:hAnsiTheme="minorHAnsi" w:cstheme="minorHAnsi"/>
                <w:b/>
                <w:sz w:val="20"/>
                <w:szCs w:val="20"/>
              </w:rPr>
              <w:t>0.4</w:t>
            </w:r>
            <w:r w:rsidRPr="00071CE3">
              <w:rPr>
                <w:rFonts w:asciiTheme="minorHAnsi" w:hAnsiTheme="minorHAnsi" w:cstheme="minorHAnsi"/>
                <w:b/>
                <w:sz w:val="20"/>
                <w:szCs w:val="20"/>
                <w:lang w:val="mk-MK"/>
              </w:rPr>
              <w:t xml:space="preserve"> (</w:t>
            </w:r>
            <w:r>
              <w:rPr>
                <w:rFonts w:asciiTheme="minorHAnsi" w:hAnsiTheme="minorHAnsi" w:cstheme="minorHAnsi"/>
                <w:b/>
                <w:sz w:val="20"/>
                <w:szCs w:val="20"/>
                <w:lang w:val="mk-MK"/>
              </w:rPr>
              <w:t xml:space="preserve">со </w:t>
            </w:r>
            <w:r w:rsidRPr="00071CE3">
              <w:rPr>
                <w:rFonts w:asciiTheme="minorHAnsi" w:hAnsiTheme="minorHAnsi" w:cstheme="minorHAnsi"/>
                <w:b/>
                <w:sz w:val="20"/>
                <w:szCs w:val="20"/>
                <w:lang w:val="mk-MK"/>
              </w:rPr>
              <w:t>состојба на 31.3)</w:t>
            </w:r>
          </w:p>
          <w:p w14:paraId="61E3A626" w14:textId="77777777" w:rsidR="00B028C9" w:rsidRPr="00071CE3" w:rsidRDefault="00B028C9" w:rsidP="00B028C9">
            <w:pPr>
              <w:jc w:val="both"/>
              <w:rPr>
                <w:rFonts w:asciiTheme="minorHAnsi" w:hAnsiTheme="minorHAnsi" w:cstheme="minorHAnsi"/>
                <w:b/>
                <w:sz w:val="20"/>
                <w:szCs w:val="20"/>
              </w:rPr>
            </w:pPr>
            <w:r w:rsidRPr="00071CE3">
              <w:rPr>
                <w:rFonts w:asciiTheme="minorHAnsi" w:hAnsiTheme="minorHAnsi" w:cstheme="minorHAnsi"/>
                <w:b/>
                <w:sz w:val="20"/>
                <w:szCs w:val="20"/>
              </w:rPr>
              <w:t>31.7</w:t>
            </w:r>
            <w:r w:rsidRPr="00071CE3">
              <w:rPr>
                <w:rFonts w:asciiTheme="minorHAnsi" w:hAnsiTheme="minorHAnsi" w:cstheme="minorHAnsi"/>
                <w:b/>
                <w:sz w:val="20"/>
                <w:szCs w:val="20"/>
                <w:lang w:val="mk-MK"/>
              </w:rPr>
              <w:t xml:space="preserve"> (</w:t>
            </w:r>
            <w:r>
              <w:rPr>
                <w:rFonts w:asciiTheme="minorHAnsi" w:hAnsiTheme="minorHAnsi" w:cstheme="minorHAnsi"/>
                <w:b/>
                <w:sz w:val="20"/>
                <w:szCs w:val="20"/>
                <w:lang w:val="mk-MK"/>
              </w:rPr>
              <w:t xml:space="preserve">со </w:t>
            </w:r>
            <w:r w:rsidRPr="00071CE3">
              <w:rPr>
                <w:rFonts w:asciiTheme="minorHAnsi" w:hAnsiTheme="minorHAnsi" w:cstheme="minorHAnsi"/>
                <w:b/>
                <w:sz w:val="20"/>
                <w:szCs w:val="20"/>
                <w:lang w:val="mk-MK"/>
              </w:rPr>
              <w:t>состојба на 30.6.)</w:t>
            </w:r>
          </w:p>
          <w:p w14:paraId="7569E2A2" w14:textId="77777777" w:rsidR="00B028C9" w:rsidRPr="00071CE3" w:rsidRDefault="00B028C9" w:rsidP="00B028C9">
            <w:pPr>
              <w:jc w:val="both"/>
              <w:rPr>
                <w:rFonts w:asciiTheme="minorHAnsi" w:hAnsiTheme="minorHAnsi" w:cstheme="minorHAnsi"/>
                <w:b/>
                <w:sz w:val="20"/>
                <w:szCs w:val="20"/>
              </w:rPr>
            </w:pPr>
            <w:r w:rsidRPr="00071CE3">
              <w:rPr>
                <w:rFonts w:asciiTheme="minorHAnsi" w:hAnsiTheme="minorHAnsi" w:cstheme="minorHAnsi"/>
                <w:b/>
                <w:sz w:val="20"/>
                <w:szCs w:val="20"/>
              </w:rPr>
              <w:t>31.10</w:t>
            </w:r>
            <w:r w:rsidRPr="00071CE3">
              <w:rPr>
                <w:rFonts w:asciiTheme="minorHAnsi" w:hAnsiTheme="minorHAnsi" w:cstheme="minorHAnsi"/>
                <w:b/>
                <w:sz w:val="20"/>
                <w:szCs w:val="20"/>
                <w:lang w:val="mk-MK"/>
              </w:rPr>
              <w:t xml:space="preserve"> (с</w:t>
            </w:r>
            <w:r>
              <w:rPr>
                <w:rFonts w:asciiTheme="minorHAnsi" w:hAnsiTheme="minorHAnsi" w:cstheme="minorHAnsi"/>
                <w:b/>
                <w:sz w:val="20"/>
                <w:szCs w:val="20"/>
                <w:lang w:val="mk-MK"/>
              </w:rPr>
              <w:t xml:space="preserve">со </w:t>
            </w:r>
            <w:r w:rsidRPr="00071CE3">
              <w:rPr>
                <w:rFonts w:asciiTheme="minorHAnsi" w:hAnsiTheme="minorHAnsi" w:cstheme="minorHAnsi"/>
                <w:b/>
                <w:sz w:val="20"/>
                <w:szCs w:val="20"/>
                <w:lang w:val="mk-MK"/>
              </w:rPr>
              <w:t>остојба на 30.9)</w:t>
            </w:r>
          </w:p>
          <w:p w14:paraId="05FF258D" w14:textId="7A285117" w:rsidR="00B028C9" w:rsidRPr="00FF388D" w:rsidRDefault="00B028C9" w:rsidP="00B028C9">
            <w:pPr>
              <w:jc w:val="both"/>
              <w:rPr>
                <w:rFonts w:asciiTheme="minorHAnsi" w:hAnsiTheme="minorHAnsi" w:cstheme="minorHAnsi"/>
                <w:b/>
                <w:sz w:val="20"/>
                <w:szCs w:val="20"/>
                <w:lang w:val="mk-MK"/>
              </w:rPr>
            </w:pPr>
            <w:r w:rsidRPr="00071CE3">
              <w:rPr>
                <w:rFonts w:asciiTheme="minorHAnsi" w:hAnsiTheme="minorHAnsi" w:cstheme="minorHAnsi"/>
                <w:b/>
                <w:sz w:val="20"/>
                <w:szCs w:val="20"/>
              </w:rPr>
              <w:t>31.1</w:t>
            </w:r>
            <w:r w:rsidRPr="00071CE3">
              <w:rPr>
                <w:rFonts w:asciiTheme="minorHAnsi" w:hAnsiTheme="minorHAnsi" w:cstheme="minorHAnsi"/>
                <w:b/>
                <w:sz w:val="20"/>
                <w:szCs w:val="20"/>
                <w:lang w:val="mk-MK"/>
              </w:rPr>
              <w:t xml:space="preserve"> (</w:t>
            </w:r>
            <w:r>
              <w:rPr>
                <w:rFonts w:asciiTheme="minorHAnsi" w:hAnsiTheme="minorHAnsi" w:cstheme="minorHAnsi"/>
                <w:b/>
                <w:sz w:val="20"/>
                <w:szCs w:val="20"/>
                <w:lang w:val="mk-MK"/>
              </w:rPr>
              <w:t xml:space="preserve">со </w:t>
            </w:r>
            <w:r w:rsidRPr="00071CE3">
              <w:rPr>
                <w:rFonts w:asciiTheme="minorHAnsi" w:hAnsiTheme="minorHAnsi" w:cstheme="minorHAnsi"/>
                <w:b/>
                <w:sz w:val="20"/>
                <w:szCs w:val="20"/>
                <w:lang w:val="mk-MK"/>
              </w:rPr>
              <w:t>состојба на 31.12)</w:t>
            </w:r>
          </w:p>
        </w:tc>
      </w:tr>
    </w:tbl>
    <w:p w14:paraId="3518FA59" w14:textId="56254F33" w:rsidR="00B452C3" w:rsidRPr="00394B4B" w:rsidRDefault="00B452C3" w:rsidP="004E2998">
      <w:pPr>
        <w:jc w:val="both"/>
        <w:rPr>
          <w:rFonts w:asciiTheme="minorHAnsi" w:hAnsiTheme="minorHAnsi" w:cstheme="minorHAnsi"/>
          <w:b/>
          <w:lang w:val="mk-MK"/>
        </w:rPr>
      </w:pPr>
    </w:p>
    <w:p w14:paraId="40531986" w14:textId="2266181F" w:rsidR="002D689E" w:rsidRDefault="002D689E" w:rsidP="002D689E">
      <w:pPr>
        <w:jc w:val="both"/>
        <w:rPr>
          <w:rFonts w:asciiTheme="minorHAnsi" w:hAnsiTheme="minorHAnsi" w:cstheme="minorHAnsi"/>
          <w:b/>
          <w:lang w:val="mk-MK"/>
        </w:rPr>
      </w:pPr>
    </w:p>
    <w:p w14:paraId="41B8221F" w14:textId="5001D654" w:rsidR="002D689E" w:rsidRDefault="002D689E" w:rsidP="002D689E">
      <w:pPr>
        <w:jc w:val="both"/>
        <w:rPr>
          <w:rFonts w:asciiTheme="minorHAnsi" w:hAnsiTheme="minorHAnsi" w:cstheme="minorHAnsi"/>
          <w:b/>
          <w:lang w:val="mk-MK"/>
        </w:rPr>
      </w:pPr>
    </w:p>
    <w:p w14:paraId="42C39F74" w14:textId="77777777" w:rsidR="00C668C9" w:rsidRDefault="00C668C9" w:rsidP="002D689E">
      <w:pPr>
        <w:jc w:val="both"/>
        <w:rPr>
          <w:rFonts w:asciiTheme="minorHAnsi" w:hAnsiTheme="minorHAnsi" w:cstheme="minorHAnsi"/>
          <w:b/>
          <w:lang w:val="mk-MK"/>
        </w:rPr>
      </w:pPr>
    </w:p>
    <w:p w14:paraId="1AC638C9" w14:textId="77777777" w:rsidR="002D689E" w:rsidRPr="00FF388D" w:rsidRDefault="002D689E" w:rsidP="008D2B0B">
      <w:pPr>
        <w:jc w:val="center"/>
        <w:rPr>
          <w:rFonts w:asciiTheme="minorHAnsi" w:hAnsiTheme="minorHAnsi" w:cstheme="minorHAnsi"/>
          <w:b/>
          <w:lang w:val="mk-MK"/>
        </w:rPr>
      </w:pPr>
    </w:p>
    <w:p w14:paraId="4F06FD99" w14:textId="3D47C0D3" w:rsidR="002D689E" w:rsidRPr="008D2B0B" w:rsidRDefault="008D2B0B" w:rsidP="00DC690F">
      <w:pPr>
        <w:shd w:val="clear" w:color="auto" w:fill="8DB3E2" w:themeFill="text2" w:themeFillTint="66"/>
        <w:jc w:val="center"/>
        <w:rPr>
          <w:rFonts w:asciiTheme="minorHAnsi" w:hAnsiTheme="minorHAnsi" w:cstheme="minorHAnsi"/>
          <w:b/>
          <w:sz w:val="26"/>
          <w:szCs w:val="26"/>
          <w:lang w:val="mk-MK"/>
        </w:rPr>
      </w:pPr>
      <w:r w:rsidRPr="008D2B0B">
        <w:rPr>
          <w:rFonts w:asciiTheme="minorHAnsi" w:hAnsiTheme="minorHAnsi" w:cstheme="minorHAnsi"/>
          <w:b/>
          <w:sz w:val="26"/>
          <w:szCs w:val="26"/>
          <w:lang w:val="mk-MK"/>
        </w:rPr>
        <w:t>МЕСЕЧНО ИЗВЕСТУВАЊЕ</w:t>
      </w:r>
    </w:p>
    <w:tbl>
      <w:tblPr>
        <w:tblStyle w:val="TableGrid"/>
        <w:tblW w:w="14737" w:type="dxa"/>
        <w:tblInd w:w="-522" w:type="dxa"/>
        <w:tblLook w:val="04A0" w:firstRow="1" w:lastRow="0" w:firstColumn="1" w:lastColumn="0" w:noHBand="0" w:noVBand="1"/>
      </w:tblPr>
      <w:tblGrid>
        <w:gridCol w:w="2494"/>
        <w:gridCol w:w="3617"/>
        <w:gridCol w:w="1369"/>
        <w:gridCol w:w="3117"/>
        <w:gridCol w:w="4140"/>
      </w:tblGrid>
      <w:tr w:rsidR="001937F6" w:rsidRPr="00FF388D" w14:paraId="6B102408" w14:textId="77777777" w:rsidTr="003E3159">
        <w:tc>
          <w:tcPr>
            <w:tcW w:w="2494" w:type="dxa"/>
            <w:shd w:val="clear" w:color="auto" w:fill="DBE5F1" w:themeFill="accent1" w:themeFillTint="33"/>
          </w:tcPr>
          <w:p w14:paraId="5A3BC134" w14:textId="77777777" w:rsidR="002D689E" w:rsidRPr="00FF388D" w:rsidRDefault="002D689E" w:rsidP="00A200B9">
            <w:pPr>
              <w:jc w:val="center"/>
              <w:rPr>
                <w:rFonts w:asciiTheme="minorHAnsi" w:hAnsiTheme="minorHAnsi" w:cstheme="minorHAnsi"/>
                <w:b/>
                <w:sz w:val="20"/>
                <w:szCs w:val="20"/>
                <w:lang w:val="mk-MK"/>
              </w:rPr>
            </w:pPr>
            <w:r w:rsidRPr="00FF388D">
              <w:rPr>
                <w:rFonts w:asciiTheme="minorHAnsi" w:hAnsiTheme="minorHAnsi" w:cstheme="minorHAnsi"/>
                <w:b/>
                <w:sz w:val="20"/>
                <w:szCs w:val="20"/>
                <w:lang w:val="mk-MK"/>
              </w:rPr>
              <w:t>Законска основа за пропишната обврска</w:t>
            </w:r>
          </w:p>
        </w:tc>
        <w:tc>
          <w:tcPr>
            <w:tcW w:w="3617" w:type="dxa"/>
            <w:shd w:val="clear" w:color="auto" w:fill="DBE5F1" w:themeFill="accent1" w:themeFillTint="33"/>
          </w:tcPr>
          <w:p w14:paraId="416FD3F0" w14:textId="77777777" w:rsidR="002D689E" w:rsidRPr="00FF388D" w:rsidRDefault="002D689E" w:rsidP="00A200B9">
            <w:pPr>
              <w:jc w:val="center"/>
              <w:rPr>
                <w:rFonts w:asciiTheme="minorHAnsi" w:hAnsiTheme="minorHAnsi" w:cstheme="minorHAnsi"/>
                <w:b/>
                <w:sz w:val="20"/>
                <w:szCs w:val="20"/>
                <w:lang w:val="mk-MK"/>
              </w:rPr>
            </w:pPr>
            <w:r w:rsidRPr="00FF388D">
              <w:rPr>
                <w:rFonts w:asciiTheme="minorHAnsi" w:hAnsiTheme="minorHAnsi" w:cstheme="minorHAnsi"/>
                <w:b/>
                <w:sz w:val="20"/>
                <w:szCs w:val="20"/>
                <w:lang w:val="mk-MK"/>
              </w:rPr>
              <w:t>Обврска за изготвување и доставување до АСО</w:t>
            </w:r>
          </w:p>
        </w:tc>
        <w:tc>
          <w:tcPr>
            <w:tcW w:w="1369" w:type="dxa"/>
            <w:shd w:val="clear" w:color="auto" w:fill="DBE5F1" w:themeFill="accent1" w:themeFillTint="33"/>
          </w:tcPr>
          <w:p w14:paraId="7A22752D" w14:textId="6BA86C51" w:rsidR="002D689E" w:rsidRPr="00FF388D" w:rsidRDefault="00C668C9" w:rsidP="00A200B9">
            <w:pPr>
              <w:jc w:val="center"/>
              <w:rPr>
                <w:rFonts w:asciiTheme="minorHAnsi" w:hAnsiTheme="minorHAnsi" w:cstheme="minorHAnsi"/>
                <w:b/>
                <w:sz w:val="20"/>
                <w:szCs w:val="20"/>
                <w:lang w:val="mk-MK"/>
              </w:rPr>
            </w:pPr>
            <w:r>
              <w:rPr>
                <w:rFonts w:asciiTheme="minorHAnsi" w:hAnsiTheme="minorHAnsi" w:cstheme="minorHAnsi"/>
                <w:b/>
                <w:sz w:val="20"/>
                <w:szCs w:val="20"/>
                <w:lang w:val="mk-MK"/>
              </w:rPr>
              <w:t>Вид на документ</w:t>
            </w:r>
          </w:p>
        </w:tc>
        <w:tc>
          <w:tcPr>
            <w:tcW w:w="3117" w:type="dxa"/>
            <w:shd w:val="clear" w:color="auto" w:fill="DBE5F1" w:themeFill="accent1" w:themeFillTint="33"/>
          </w:tcPr>
          <w:p w14:paraId="16F63B22" w14:textId="77777777" w:rsidR="002D689E" w:rsidRPr="00FF388D" w:rsidRDefault="002D689E" w:rsidP="00A200B9">
            <w:pPr>
              <w:jc w:val="center"/>
              <w:rPr>
                <w:rFonts w:asciiTheme="minorHAnsi" w:hAnsiTheme="minorHAnsi" w:cstheme="minorHAnsi"/>
                <w:b/>
                <w:sz w:val="20"/>
                <w:szCs w:val="20"/>
                <w:lang w:val="mk-MK"/>
              </w:rPr>
            </w:pPr>
            <w:r>
              <w:rPr>
                <w:rFonts w:asciiTheme="minorHAnsi" w:hAnsiTheme="minorHAnsi" w:cstheme="minorHAnsi"/>
                <w:b/>
                <w:sz w:val="20"/>
                <w:szCs w:val="20"/>
                <w:lang w:val="mk-MK"/>
              </w:rPr>
              <w:t>Начин на достава</w:t>
            </w:r>
          </w:p>
        </w:tc>
        <w:tc>
          <w:tcPr>
            <w:tcW w:w="4140" w:type="dxa"/>
            <w:shd w:val="clear" w:color="auto" w:fill="DBE5F1" w:themeFill="accent1" w:themeFillTint="33"/>
          </w:tcPr>
          <w:p w14:paraId="7F473D85" w14:textId="77777777" w:rsidR="002D689E" w:rsidRPr="00071CE3" w:rsidRDefault="002D689E" w:rsidP="00A200B9">
            <w:pPr>
              <w:jc w:val="center"/>
              <w:rPr>
                <w:rFonts w:asciiTheme="minorHAnsi" w:hAnsiTheme="minorHAnsi" w:cstheme="minorHAnsi"/>
                <w:b/>
                <w:sz w:val="20"/>
                <w:szCs w:val="20"/>
                <w:lang w:val="mk-MK"/>
              </w:rPr>
            </w:pPr>
            <w:r>
              <w:rPr>
                <w:rFonts w:asciiTheme="minorHAnsi" w:hAnsiTheme="minorHAnsi" w:cstheme="minorHAnsi"/>
                <w:b/>
                <w:sz w:val="20"/>
                <w:szCs w:val="20"/>
                <w:lang w:val="mk-MK"/>
              </w:rPr>
              <w:t>Краен р</w:t>
            </w:r>
            <w:r w:rsidRPr="00FF388D">
              <w:rPr>
                <w:rFonts w:asciiTheme="minorHAnsi" w:hAnsiTheme="minorHAnsi" w:cstheme="minorHAnsi"/>
                <w:b/>
                <w:sz w:val="20"/>
                <w:szCs w:val="20"/>
                <w:lang w:val="mk-MK"/>
              </w:rPr>
              <w:t>ок на доставување</w:t>
            </w:r>
            <w:r>
              <w:rPr>
                <w:rFonts w:asciiTheme="minorHAnsi" w:hAnsiTheme="minorHAnsi" w:cstheme="minorHAnsi"/>
                <w:b/>
                <w:sz w:val="20"/>
                <w:szCs w:val="20"/>
              </w:rPr>
              <w:t xml:space="preserve"> </w:t>
            </w:r>
            <w:r>
              <w:rPr>
                <w:rFonts w:asciiTheme="minorHAnsi" w:hAnsiTheme="minorHAnsi" w:cstheme="minorHAnsi"/>
                <w:b/>
                <w:sz w:val="20"/>
                <w:szCs w:val="20"/>
                <w:lang w:val="mk-MK"/>
              </w:rPr>
              <w:t>до АСО</w:t>
            </w:r>
          </w:p>
        </w:tc>
      </w:tr>
      <w:tr w:rsidR="001937F6" w:rsidRPr="00FF388D" w14:paraId="2693A488" w14:textId="77777777" w:rsidTr="003E3159">
        <w:trPr>
          <w:trHeight w:val="557"/>
        </w:trPr>
        <w:tc>
          <w:tcPr>
            <w:tcW w:w="2494" w:type="dxa"/>
            <w:shd w:val="clear" w:color="auto" w:fill="auto"/>
          </w:tcPr>
          <w:p w14:paraId="6543258A" w14:textId="16E34020" w:rsidR="00633EFA" w:rsidRPr="00071CE3" w:rsidRDefault="00633EFA" w:rsidP="00633EFA">
            <w:pPr>
              <w:jc w:val="both"/>
              <w:rPr>
                <w:rFonts w:asciiTheme="minorHAnsi" w:hAnsiTheme="minorHAnsi" w:cstheme="minorHAnsi"/>
                <w:b/>
                <w:sz w:val="20"/>
                <w:szCs w:val="20"/>
                <w:lang w:val="mk-MK"/>
              </w:rPr>
            </w:pPr>
            <w:bookmarkStart w:id="0" w:name="_Hlk109394625"/>
            <w:r w:rsidRPr="00FF388D">
              <w:rPr>
                <w:rFonts w:asciiTheme="minorHAnsi" w:hAnsiTheme="minorHAnsi" w:cstheme="minorHAnsi"/>
                <w:b/>
                <w:sz w:val="20"/>
                <w:szCs w:val="20"/>
                <w:lang w:val="mk-MK"/>
              </w:rPr>
              <w:t>ЗСО, член 15</w:t>
            </w:r>
            <w:r>
              <w:rPr>
                <w:rFonts w:asciiTheme="minorHAnsi" w:hAnsiTheme="minorHAnsi" w:cstheme="minorHAnsi"/>
                <w:b/>
                <w:sz w:val="20"/>
                <w:szCs w:val="20"/>
                <w:lang w:val="mk-MK"/>
              </w:rPr>
              <w:t>0</w:t>
            </w:r>
            <w:r w:rsidRPr="00FF388D">
              <w:rPr>
                <w:rFonts w:asciiTheme="minorHAnsi" w:hAnsiTheme="minorHAnsi" w:cstheme="minorHAnsi"/>
                <w:b/>
                <w:sz w:val="20"/>
                <w:szCs w:val="20"/>
                <w:lang w:val="mk-MK"/>
              </w:rPr>
              <w:t xml:space="preserve"> </w:t>
            </w:r>
            <w:r>
              <w:rPr>
                <w:rFonts w:asciiTheme="minorHAnsi" w:hAnsiTheme="minorHAnsi" w:cstheme="minorHAnsi"/>
                <w:b/>
                <w:sz w:val="20"/>
                <w:szCs w:val="20"/>
                <w:lang w:val="mk-MK"/>
              </w:rPr>
              <w:t>и Правилник</w:t>
            </w:r>
            <w:r w:rsidRPr="00FF388D">
              <w:rPr>
                <w:rFonts w:asciiTheme="minorHAnsi" w:hAnsiTheme="minorHAnsi" w:cstheme="minorHAnsi"/>
                <w:b/>
                <w:sz w:val="20"/>
                <w:szCs w:val="20"/>
                <w:lang w:val="mk-MK"/>
              </w:rPr>
              <w:t xml:space="preserve">  </w:t>
            </w:r>
          </w:p>
        </w:tc>
        <w:tc>
          <w:tcPr>
            <w:tcW w:w="3617" w:type="dxa"/>
            <w:shd w:val="clear" w:color="auto" w:fill="auto"/>
          </w:tcPr>
          <w:p w14:paraId="5C0408DB" w14:textId="0A76FD27" w:rsidR="00633EFA" w:rsidRPr="00071CE3" w:rsidRDefault="00633EFA" w:rsidP="00633EFA">
            <w:pPr>
              <w:jc w:val="both"/>
              <w:rPr>
                <w:rFonts w:asciiTheme="minorHAnsi" w:hAnsiTheme="minorHAnsi" w:cstheme="minorHAnsi"/>
                <w:b/>
                <w:sz w:val="20"/>
                <w:szCs w:val="20"/>
                <w:lang w:val="mk-MK"/>
              </w:rPr>
            </w:pPr>
            <w:r>
              <w:rPr>
                <w:rFonts w:asciiTheme="minorHAnsi" w:hAnsiTheme="minorHAnsi" w:cstheme="minorHAnsi"/>
                <w:b/>
                <w:sz w:val="20"/>
                <w:szCs w:val="20"/>
                <w:lang w:val="mk-MK"/>
              </w:rPr>
              <w:t>И</w:t>
            </w:r>
            <w:r w:rsidRPr="002D689E">
              <w:rPr>
                <w:rFonts w:asciiTheme="minorHAnsi" w:hAnsiTheme="minorHAnsi" w:cstheme="minorHAnsi"/>
                <w:b/>
                <w:sz w:val="20"/>
                <w:szCs w:val="20"/>
                <w:lang w:val="mk-MK"/>
              </w:rPr>
              <w:t>нтерна евиденција и контрола за број на склучени договори за осигурување и за износ на наплатена и пренесена премија за осигурување</w:t>
            </w:r>
          </w:p>
        </w:tc>
        <w:tc>
          <w:tcPr>
            <w:tcW w:w="1369" w:type="dxa"/>
            <w:shd w:val="clear" w:color="auto" w:fill="auto"/>
          </w:tcPr>
          <w:p w14:paraId="21D49EB7" w14:textId="6CCE19A4" w:rsidR="00633EFA" w:rsidRPr="00071CE3" w:rsidRDefault="00633EFA" w:rsidP="00633EFA">
            <w:pPr>
              <w:jc w:val="center"/>
              <w:rPr>
                <w:rFonts w:asciiTheme="minorHAnsi" w:hAnsiTheme="minorHAnsi" w:cstheme="minorHAnsi"/>
                <w:b/>
                <w:sz w:val="20"/>
                <w:szCs w:val="20"/>
                <w:lang w:val="mk-MK"/>
              </w:rPr>
            </w:pPr>
            <w:r>
              <w:rPr>
                <w:rFonts w:asciiTheme="minorHAnsi" w:hAnsiTheme="minorHAnsi" w:cstheme="minorHAnsi"/>
                <w:b/>
                <w:sz w:val="20"/>
                <w:szCs w:val="20"/>
                <w:lang w:val="mk-MK"/>
              </w:rPr>
              <w:t>ОБД4</w:t>
            </w:r>
            <w:r w:rsidR="001937F6">
              <w:rPr>
                <w:rFonts w:asciiTheme="minorHAnsi" w:hAnsiTheme="minorHAnsi" w:cstheme="minorHAnsi"/>
                <w:b/>
                <w:sz w:val="20"/>
                <w:szCs w:val="20"/>
                <w:lang w:val="mk-MK"/>
              </w:rPr>
              <w:t xml:space="preserve"> од </w:t>
            </w:r>
            <w:r w:rsidR="00A24F44">
              <w:rPr>
                <w:rFonts w:asciiTheme="minorHAnsi" w:hAnsiTheme="minorHAnsi" w:cstheme="minorHAnsi"/>
                <w:b/>
                <w:sz w:val="20"/>
                <w:szCs w:val="20"/>
                <w:lang w:val="mk-MK"/>
              </w:rPr>
              <w:t>П</w:t>
            </w:r>
            <w:r w:rsidR="001937F6">
              <w:rPr>
                <w:rFonts w:asciiTheme="minorHAnsi" w:hAnsiTheme="minorHAnsi" w:cstheme="minorHAnsi"/>
                <w:b/>
                <w:sz w:val="20"/>
                <w:szCs w:val="20"/>
                <w:lang w:val="mk-MK"/>
              </w:rPr>
              <w:t>равилникот</w:t>
            </w:r>
          </w:p>
        </w:tc>
        <w:tc>
          <w:tcPr>
            <w:tcW w:w="3117" w:type="dxa"/>
            <w:shd w:val="clear" w:color="auto" w:fill="auto"/>
          </w:tcPr>
          <w:p w14:paraId="74D98E32" w14:textId="403B2F50" w:rsidR="00633EFA" w:rsidRPr="00071CE3" w:rsidRDefault="00633EFA" w:rsidP="00633EFA">
            <w:pPr>
              <w:jc w:val="center"/>
              <w:rPr>
                <w:rFonts w:asciiTheme="minorHAnsi" w:hAnsiTheme="minorHAnsi" w:cstheme="minorHAnsi"/>
                <w:b/>
                <w:bCs/>
                <w:sz w:val="20"/>
                <w:szCs w:val="20"/>
                <w:lang w:val="mk-MK"/>
              </w:rPr>
            </w:pPr>
            <w:r>
              <w:rPr>
                <w:rFonts w:asciiTheme="minorHAnsi" w:hAnsiTheme="minorHAnsi" w:cstheme="minorHAnsi"/>
                <w:b/>
                <w:sz w:val="20"/>
                <w:szCs w:val="20"/>
                <w:lang w:val="mk-MK"/>
              </w:rPr>
              <w:t>На барање на АСО</w:t>
            </w:r>
          </w:p>
        </w:tc>
        <w:tc>
          <w:tcPr>
            <w:tcW w:w="4140" w:type="dxa"/>
            <w:shd w:val="clear" w:color="auto" w:fill="auto"/>
          </w:tcPr>
          <w:p w14:paraId="150CC94F" w14:textId="5606FEDD" w:rsidR="00633EFA" w:rsidRPr="00633EFA" w:rsidRDefault="00633EFA" w:rsidP="00633EFA">
            <w:pPr>
              <w:jc w:val="both"/>
              <w:rPr>
                <w:rFonts w:asciiTheme="minorHAnsi" w:hAnsiTheme="minorHAnsi" w:cstheme="minorHAnsi"/>
                <w:b/>
                <w:bCs/>
                <w:sz w:val="20"/>
                <w:szCs w:val="20"/>
                <w:lang w:val="mk-MK"/>
              </w:rPr>
            </w:pPr>
            <w:r>
              <w:rPr>
                <w:rFonts w:asciiTheme="minorHAnsi" w:hAnsiTheme="minorHAnsi" w:cstheme="minorHAnsi"/>
                <w:b/>
                <w:sz w:val="20"/>
                <w:szCs w:val="20"/>
                <w:lang w:val="mk-MK"/>
              </w:rPr>
              <w:t>На барање на АСО</w:t>
            </w:r>
          </w:p>
        </w:tc>
      </w:tr>
      <w:bookmarkEnd w:id="0"/>
      <w:tr w:rsidR="00633EFA" w:rsidRPr="00633EFA" w14:paraId="4B2B22F5" w14:textId="77777777" w:rsidTr="003E3159">
        <w:trPr>
          <w:trHeight w:val="557"/>
        </w:trPr>
        <w:tc>
          <w:tcPr>
            <w:tcW w:w="2494" w:type="dxa"/>
          </w:tcPr>
          <w:p w14:paraId="576E9883" w14:textId="77777777" w:rsidR="00633EFA" w:rsidRPr="00071CE3" w:rsidRDefault="00633EFA" w:rsidP="00633EFA">
            <w:pPr>
              <w:jc w:val="both"/>
              <w:rPr>
                <w:rFonts w:asciiTheme="minorHAnsi" w:hAnsiTheme="minorHAnsi" w:cstheme="minorHAnsi"/>
                <w:b/>
                <w:sz w:val="20"/>
                <w:szCs w:val="20"/>
                <w:lang w:val="mk-MK"/>
              </w:rPr>
            </w:pPr>
            <w:r w:rsidRPr="002D689E">
              <w:rPr>
                <w:rFonts w:asciiTheme="minorHAnsi" w:hAnsiTheme="minorHAnsi" w:cstheme="minorHAnsi"/>
                <w:b/>
                <w:sz w:val="20"/>
                <w:szCs w:val="20"/>
                <w:lang w:val="mk-MK"/>
              </w:rPr>
              <w:t xml:space="preserve">ЗСО, член 150 и Правилник  </w:t>
            </w:r>
          </w:p>
        </w:tc>
        <w:tc>
          <w:tcPr>
            <w:tcW w:w="3617" w:type="dxa"/>
          </w:tcPr>
          <w:p w14:paraId="48DDC1F7" w14:textId="3E1F8837" w:rsidR="00633EFA" w:rsidRPr="00071CE3" w:rsidRDefault="00633EFA" w:rsidP="00633EFA">
            <w:pPr>
              <w:jc w:val="both"/>
              <w:rPr>
                <w:rFonts w:asciiTheme="minorHAnsi" w:hAnsiTheme="minorHAnsi" w:cstheme="minorHAnsi"/>
                <w:b/>
                <w:sz w:val="20"/>
                <w:szCs w:val="20"/>
                <w:lang w:val="mk-MK"/>
              </w:rPr>
            </w:pPr>
            <w:r>
              <w:rPr>
                <w:rFonts w:asciiTheme="minorHAnsi" w:hAnsiTheme="minorHAnsi" w:cstheme="minorHAnsi"/>
                <w:b/>
                <w:sz w:val="20"/>
                <w:szCs w:val="20"/>
                <w:lang w:val="mk-MK"/>
              </w:rPr>
              <w:t>Б</w:t>
            </w:r>
            <w:r w:rsidRPr="002D689E">
              <w:rPr>
                <w:rFonts w:asciiTheme="minorHAnsi" w:hAnsiTheme="minorHAnsi" w:cstheme="minorHAnsi"/>
                <w:b/>
                <w:sz w:val="20"/>
                <w:szCs w:val="20"/>
                <w:lang w:val="mk-MK"/>
              </w:rPr>
              <w:t>рој на склучени договори за осигурување и за износ на наплатена и пренесена премија за осигурување</w:t>
            </w:r>
            <w:r w:rsidR="00A12387">
              <w:rPr>
                <w:rStyle w:val="FootnoteReference"/>
                <w:rFonts w:asciiTheme="minorHAnsi" w:hAnsiTheme="minorHAnsi" w:cstheme="minorHAnsi"/>
                <w:b/>
                <w:sz w:val="20"/>
                <w:szCs w:val="20"/>
                <w:lang w:val="mk-MK"/>
              </w:rPr>
              <w:footnoteReference w:id="3"/>
            </w:r>
          </w:p>
        </w:tc>
        <w:tc>
          <w:tcPr>
            <w:tcW w:w="1369" w:type="dxa"/>
          </w:tcPr>
          <w:p w14:paraId="7E66FB8A" w14:textId="197C01E1" w:rsidR="00633EFA" w:rsidRPr="001937F6" w:rsidRDefault="00633EFA" w:rsidP="00633EFA">
            <w:pPr>
              <w:jc w:val="center"/>
              <w:rPr>
                <w:rFonts w:asciiTheme="minorHAnsi" w:hAnsiTheme="minorHAnsi" w:cstheme="minorHAnsi"/>
                <w:b/>
                <w:sz w:val="20"/>
                <w:szCs w:val="20"/>
                <w:lang w:val="mk-MK"/>
              </w:rPr>
            </w:pPr>
            <w:r w:rsidRPr="001937F6">
              <w:rPr>
                <w:rFonts w:asciiTheme="minorHAnsi" w:hAnsiTheme="minorHAnsi" w:cstheme="minorHAnsi"/>
                <w:b/>
                <w:sz w:val="20"/>
                <w:szCs w:val="20"/>
                <w:lang w:val="mk-MK"/>
              </w:rPr>
              <w:t>ОБД5</w:t>
            </w:r>
            <w:r w:rsidR="001937F6" w:rsidRPr="001937F6">
              <w:rPr>
                <w:b/>
                <w:lang w:val="mk-MK"/>
              </w:rPr>
              <w:t xml:space="preserve"> </w:t>
            </w:r>
            <w:r w:rsidR="001937F6" w:rsidRPr="001937F6">
              <w:rPr>
                <w:rFonts w:asciiTheme="minorHAnsi" w:hAnsiTheme="minorHAnsi" w:cstheme="minorHAnsi"/>
                <w:b/>
                <w:sz w:val="20"/>
                <w:szCs w:val="20"/>
                <w:lang w:val="mk-MK"/>
              </w:rPr>
              <w:t>од</w:t>
            </w:r>
            <w:r w:rsidR="00A24F44">
              <w:rPr>
                <w:rFonts w:asciiTheme="minorHAnsi" w:hAnsiTheme="minorHAnsi" w:cstheme="minorHAnsi"/>
                <w:b/>
                <w:sz w:val="20"/>
                <w:szCs w:val="20"/>
                <w:lang w:val="mk-MK"/>
              </w:rPr>
              <w:t xml:space="preserve"> П</w:t>
            </w:r>
            <w:r w:rsidR="001937F6" w:rsidRPr="001937F6">
              <w:rPr>
                <w:rFonts w:asciiTheme="minorHAnsi" w:hAnsiTheme="minorHAnsi" w:cstheme="minorHAnsi"/>
                <w:b/>
                <w:sz w:val="20"/>
                <w:szCs w:val="20"/>
                <w:lang w:val="mk-MK"/>
              </w:rPr>
              <w:t>равилнико</w:t>
            </w:r>
            <w:r w:rsidR="001937F6">
              <w:rPr>
                <w:rFonts w:asciiTheme="minorHAnsi" w:hAnsiTheme="minorHAnsi" w:cstheme="minorHAnsi"/>
                <w:b/>
                <w:sz w:val="20"/>
                <w:szCs w:val="20"/>
                <w:lang w:val="mk-MK"/>
              </w:rPr>
              <w:t>т</w:t>
            </w:r>
          </w:p>
        </w:tc>
        <w:tc>
          <w:tcPr>
            <w:tcW w:w="3117" w:type="dxa"/>
          </w:tcPr>
          <w:p w14:paraId="4FCCE307" w14:textId="5FEE224B" w:rsidR="00633EFA" w:rsidRPr="00071CE3" w:rsidRDefault="000702B7" w:rsidP="00633EFA">
            <w:pPr>
              <w:jc w:val="center"/>
              <w:rPr>
                <w:rFonts w:asciiTheme="minorHAnsi" w:hAnsiTheme="minorHAnsi" w:cstheme="minorHAnsi"/>
                <w:b/>
                <w:bCs/>
                <w:sz w:val="20"/>
                <w:szCs w:val="20"/>
                <w:lang w:val="mk-MK"/>
              </w:rPr>
            </w:pPr>
            <w:r w:rsidRPr="000702B7">
              <w:rPr>
                <w:rFonts w:asciiTheme="minorHAnsi" w:hAnsiTheme="minorHAnsi" w:cstheme="minorHAnsi"/>
                <w:b/>
                <w:bCs/>
                <w:sz w:val="20"/>
                <w:szCs w:val="20"/>
                <w:lang w:val="mk-MK"/>
              </w:rPr>
              <w:t>Испраќање на пополнет извештај во АСО портал</w:t>
            </w:r>
          </w:p>
        </w:tc>
        <w:tc>
          <w:tcPr>
            <w:tcW w:w="4140" w:type="dxa"/>
          </w:tcPr>
          <w:p w14:paraId="022E742A" w14:textId="4911F713" w:rsidR="00633EFA" w:rsidRPr="00633EFA" w:rsidRDefault="00633EFA" w:rsidP="00633EFA">
            <w:pPr>
              <w:jc w:val="both"/>
              <w:rPr>
                <w:rFonts w:asciiTheme="minorHAnsi" w:hAnsiTheme="minorHAnsi" w:cstheme="minorHAnsi"/>
                <w:b/>
                <w:bCs/>
                <w:sz w:val="20"/>
                <w:szCs w:val="20"/>
                <w:lang w:val="mk-MK"/>
              </w:rPr>
            </w:pPr>
            <w:r w:rsidRPr="00633EFA">
              <w:rPr>
                <w:rFonts w:asciiTheme="minorHAnsi" w:hAnsiTheme="minorHAnsi" w:cstheme="minorHAnsi"/>
                <w:b/>
                <w:bCs/>
                <w:sz w:val="20"/>
                <w:szCs w:val="20"/>
                <w:lang w:val="mk-MK"/>
              </w:rPr>
              <w:t>најдоцна до последниот работен ден во месецот за претходниот месец</w:t>
            </w:r>
            <w:ins w:id="1" w:author="Maja Parnardzieva-Zmejkova" w:date="2022-07-26T13:23:00Z">
              <w:r w:rsidR="00876BD3">
                <w:rPr>
                  <w:rFonts w:asciiTheme="minorHAnsi" w:hAnsiTheme="minorHAnsi" w:cstheme="minorHAnsi"/>
                  <w:b/>
                  <w:bCs/>
                  <w:sz w:val="20"/>
                  <w:szCs w:val="20"/>
                  <w:lang w:val="mk-MK"/>
                </w:rPr>
                <w:t xml:space="preserve"> </w:t>
              </w:r>
            </w:ins>
          </w:p>
        </w:tc>
      </w:tr>
    </w:tbl>
    <w:p w14:paraId="7FE6835C" w14:textId="494A6CC3" w:rsidR="007443FB" w:rsidRDefault="007443FB" w:rsidP="004E2998">
      <w:pPr>
        <w:jc w:val="both"/>
        <w:rPr>
          <w:rFonts w:asciiTheme="minorHAnsi" w:hAnsiTheme="minorHAnsi" w:cstheme="minorHAnsi"/>
          <w:b/>
          <w:lang w:val="mk-MK"/>
        </w:rPr>
      </w:pPr>
    </w:p>
    <w:p w14:paraId="473B56EC" w14:textId="4A826CA8" w:rsidR="007443FB" w:rsidRDefault="007443FB" w:rsidP="004E2998">
      <w:pPr>
        <w:jc w:val="both"/>
        <w:rPr>
          <w:rFonts w:asciiTheme="minorHAnsi" w:hAnsiTheme="minorHAnsi" w:cstheme="minorHAnsi"/>
          <w:b/>
          <w:lang w:val="mk-MK"/>
        </w:rPr>
      </w:pPr>
    </w:p>
    <w:p w14:paraId="088F4978" w14:textId="4560D03B" w:rsidR="007443FB" w:rsidRDefault="007443FB" w:rsidP="004E2998">
      <w:pPr>
        <w:jc w:val="both"/>
        <w:rPr>
          <w:rFonts w:asciiTheme="minorHAnsi" w:hAnsiTheme="minorHAnsi" w:cstheme="minorHAnsi"/>
          <w:b/>
          <w:lang w:val="mk-MK"/>
        </w:rPr>
      </w:pPr>
    </w:p>
    <w:p w14:paraId="2E2149D1" w14:textId="18343751" w:rsidR="00A24F44" w:rsidRDefault="00A24F44" w:rsidP="004E2998">
      <w:pPr>
        <w:jc w:val="both"/>
        <w:rPr>
          <w:rFonts w:asciiTheme="minorHAnsi" w:hAnsiTheme="minorHAnsi" w:cstheme="minorHAnsi"/>
          <w:b/>
          <w:lang w:val="mk-MK"/>
        </w:rPr>
      </w:pPr>
    </w:p>
    <w:p w14:paraId="263AF040" w14:textId="77777777" w:rsidR="00A12387" w:rsidRDefault="00A12387" w:rsidP="004E2998">
      <w:pPr>
        <w:jc w:val="both"/>
        <w:rPr>
          <w:rFonts w:asciiTheme="minorHAnsi" w:hAnsiTheme="minorHAnsi" w:cstheme="minorHAnsi"/>
          <w:b/>
          <w:lang w:val="mk-MK"/>
        </w:rPr>
      </w:pPr>
    </w:p>
    <w:p w14:paraId="47B6A25F" w14:textId="77777777" w:rsidR="00A24F44" w:rsidRDefault="00A24F44" w:rsidP="004E2998">
      <w:pPr>
        <w:jc w:val="both"/>
        <w:rPr>
          <w:rFonts w:asciiTheme="minorHAnsi" w:hAnsiTheme="minorHAnsi" w:cstheme="minorHAnsi"/>
          <w:b/>
          <w:lang w:val="mk-MK"/>
        </w:rPr>
      </w:pPr>
    </w:p>
    <w:p w14:paraId="7A441757" w14:textId="77777777" w:rsidR="007443FB" w:rsidRDefault="007443FB" w:rsidP="004E2998">
      <w:pPr>
        <w:jc w:val="both"/>
        <w:rPr>
          <w:rFonts w:asciiTheme="minorHAnsi" w:hAnsiTheme="minorHAnsi" w:cstheme="minorHAnsi"/>
          <w:b/>
          <w:lang w:val="mk-MK"/>
        </w:rPr>
      </w:pPr>
    </w:p>
    <w:p w14:paraId="53ADCF83" w14:textId="77777777" w:rsidR="002D689E" w:rsidRPr="00FF388D" w:rsidRDefault="002D689E" w:rsidP="004E2998">
      <w:pPr>
        <w:jc w:val="both"/>
        <w:rPr>
          <w:rFonts w:asciiTheme="minorHAnsi" w:hAnsiTheme="minorHAnsi" w:cstheme="minorHAnsi"/>
          <w:b/>
          <w:lang w:val="mk-MK"/>
        </w:rPr>
      </w:pPr>
    </w:p>
    <w:p w14:paraId="0E58101E" w14:textId="1A4297B6" w:rsidR="00FD62D9" w:rsidRPr="008D2B0B" w:rsidRDefault="008D2B0B" w:rsidP="00DC690F">
      <w:pPr>
        <w:shd w:val="clear" w:color="auto" w:fill="8DB3E2" w:themeFill="text2" w:themeFillTint="66"/>
        <w:jc w:val="center"/>
        <w:rPr>
          <w:rFonts w:asciiTheme="minorHAnsi" w:hAnsiTheme="minorHAnsi" w:cstheme="minorHAnsi"/>
          <w:b/>
          <w:sz w:val="26"/>
          <w:szCs w:val="26"/>
          <w:lang w:val="mk-MK"/>
        </w:rPr>
      </w:pPr>
      <w:r w:rsidRPr="008D2B0B">
        <w:rPr>
          <w:rFonts w:asciiTheme="minorHAnsi" w:hAnsiTheme="minorHAnsi" w:cstheme="minorHAnsi"/>
          <w:b/>
          <w:sz w:val="26"/>
          <w:szCs w:val="26"/>
          <w:lang w:val="mk-MK"/>
        </w:rPr>
        <w:t>РЕДОВНО ИЗВЕСТУВАЊЕ</w:t>
      </w:r>
    </w:p>
    <w:tbl>
      <w:tblPr>
        <w:tblStyle w:val="TableGrid"/>
        <w:tblW w:w="14827" w:type="dxa"/>
        <w:tblInd w:w="-522" w:type="dxa"/>
        <w:tblLayout w:type="fixed"/>
        <w:tblLook w:val="04A0" w:firstRow="1" w:lastRow="0" w:firstColumn="1" w:lastColumn="0" w:noHBand="0" w:noVBand="1"/>
      </w:tblPr>
      <w:tblGrid>
        <w:gridCol w:w="2477"/>
        <w:gridCol w:w="3589"/>
        <w:gridCol w:w="1651"/>
        <w:gridCol w:w="2880"/>
        <w:gridCol w:w="4230"/>
      </w:tblGrid>
      <w:tr w:rsidR="00FD62D9" w:rsidRPr="00FF388D" w14:paraId="4162625C" w14:textId="77777777" w:rsidTr="00A12387">
        <w:tc>
          <w:tcPr>
            <w:tcW w:w="2477" w:type="dxa"/>
            <w:shd w:val="clear" w:color="auto" w:fill="DBE5F1" w:themeFill="accent1" w:themeFillTint="33"/>
          </w:tcPr>
          <w:p w14:paraId="636EF9FB" w14:textId="77777777" w:rsidR="00FD62D9" w:rsidRPr="00FF388D" w:rsidRDefault="00FD62D9" w:rsidP="00E9065D">
            <w:pPr>
              <w:jc w:val="center"/>
              <w:rPr>
                <w:rFonts w:asciiTheme="minorHAnsi" w:hAnsiTheme="minorHAnsi" w:cstheme="minorHAnsi"/>
                <w:b/>
                <w:sz w:val="20"/>
                <w:szCs w:val="20"/>
                <w:lang w:val="mk-MK"/>
              </w:rPr>
            </w:pPr>
            <w:r w:rsidRPr="00FF388D">
              <w:rPr>
                <w:rFonts w:asciiTheme="minorHAnsi" w:hAnsiTheme="minorHAnsi" w:cstheme="minorHAnsi"/>
                <w:b/>
                <w:sz w:val="20"/>
                <w:szCs w:val="20"/>
                <w:lang w:val="mk-MK"/>
              </w:rPr>
              <w:t>Законска основа за пропишната обврска</w:t>
            </w:r>
          </w:p>
        </w:tc>
        <w:tc>
          <w:tcPr>
            <w:tcW w:w="3589" w:type="dxa"/>
            <w:shd w:val="clear" w:color="auto" w:fill="DBE5F1" w:themeFill="accent1" w:themeFillTint="33"/>
          </w:tcPr>
          <w:p w14:paraId="3378FD08" w14:textId="77777777" w:rsidR="00FD62D9" w:rsidRPr="00FF388D" w:rsidRDefault="00FD62D9" w:rsidP="00E9065D">
            <w:pPr>
              <w:jc w:val="center"/>
              <w:rPr>
                <w:rFonts w:asciiTheme="minorHAnsi" w:hAnsiTheme="minorHAnsi" w:cstheme="minorHAnsi"/>
                <w:b/>
                <w:sz w:val="20"/>
                <w:szCs w:val="20"/>
                <w:lang w:val="mk-MK"/>
              </w:rPr>
            </w:pPr>
            <w:r w:rsidRPr="00FF388D">
              <w:rPr>
                <w:rFonts w:asciiTheme="minorHAnsi" w:hAnsiTheme="minorHAnsi" w:cstheme="minorHAnsi"/>
                <w:b/>
                <w:sz w:val="20"/>
                <w:szCs w:val="20"/>
                <w:lang w:val="mk-MK"/>
              </w:rPr>
              <w:t>Обврска за изготвување и доставување до АСО</w:t>
            </w:r>
          </w:p>
        </w:tc>
        <w:tc>
          <w:tcPr>
            <w:tcW w:w="1651" w:type="dxa"/>
            <w:shd w:val="clear" w:color="auto" w:fill="DBE5F1" w:themeFill="accent1" w:themeFillTint="33"/>
          </w:tcPr>
          <w:p w14:paraId="438FF67F" w14:textId="20DBFBF6" w:rsidR="00FD62D9" w:rsidRPr="00FF388D" w:rsidRDefault="00C668C9" w:rsidP="00E9065D">
            <w:pPr>
              <w:jc w:val="center"/>
              <w:rPr>
                <w:rFonts w:asciiTheme="minorHAnsi" w:hAnsiTheme="minorHAnsi" w:cstheme="minorHAnsi"/>
                <w:b/>
                <w:sz w:val="20"/>
                <w:szCs w:val="20"/>
                <w:lang w:val="mk-MK"/>
              </w:rPr>
            </w:pPr>
            <w:r>
              <w:rPr>
                <w:rFonts w:asciiTheme="minorHAnsi" w:hAnsiTheme="minorHAnsi" w:cstheme="minorHAnsi"/>
                <w:b/>
                <w:sz w:val="20"/>
                <w:szCs w:val="20"/>
                <w:lang w:val="mk-MK"/>
              </w:rPr>
              <w:t>Вид на документ</w:t>
            </w:r>
          </w:p>
        </w:tc>
        <w:tc>
          <w:tcPr>
            <w:tcW w:w="2880" w:type="dxa"/>
            <w:shd w:val="clear" w:color="auto" w:fill="DBE5F1" w:themeFill="accent1" w:themeFillTint="33"/>
          </w:tcPr>
          <w:p w14:paraId="04F030C5" w14:textId="02CF2153" w:rsidR="00FD62D9" w:rsidRPr="00FF388D" w:rsidRDefault="009941E3" w:rsidP="00E9065D">
            <w:pPr>
              <w:jc w:val="center"/>
              <w:rPr>
                <w:rFonts w:asciiTheme="minorHAnsi" w:hAnsiTheme="minorHAnsi" w:cstheme="minorHAnsi"/>
                <w:b/>
                <w:sz w:val="20"/>
                <w:szCs w:val="20"/>
                <w:lang w:val="mk-MK"/>
              </w:rPr>
            </w:pPr>
            <w:r>
              <w:rPr>
                <w:rFonts w:asciiTheme="minorHAnsi" w:hAnsiTheme="minorHAnsi" w:cstheme="minorHAnsi"/>
                <w:b/>
                <w:sz w:val="20"/>
                <w:szCs w:val="20"/>
                <w:lang w:val="mk-MK"/>
              </w:rPr>
              <w:t>Начин на достава</w:t>
            </w:r>
          </w:p>
        </w:tc>
        <w:tc>
          <w:tcPr>
            <w:tcW w:w="4230" w:type="dxa"/>
            <w:shd w:val="clear" w:color="auto" w:fill="DBE5F1" w:themeFill="accent1" w:themeFillTint="33"/>
          </w:tcPr>
          <w:p w14:paraId="0D8BA5C0" w14:textId="624B42A7" w:rsidR="00FD62D9" w:rsidRPr="00FF388D" w:rsidRDefault="00CE0AB4" w:rsidP="00E9065D">
            <w:pPr>
              <w:jc w:val="center"/>
              <w:rPr>
                <w:rFonts w:asciiTheme="minorHAnsi" w:hAnsiTheme="minorHAnsi" w:cstheme="minorHAnsi"/>
                <w:b/>
                <w:sz w:val="20"/>
                <w:szCs w:val="20"/>
                <w:lang w:val="mk-MK"/>
              </w:rPr>
            </w:pPr>
            <w:r>
              <w:rPr>
                <w:rFonts w:asciiTheme="minorHAnsi" w:hAnsiTheme="minorHAnsi" w:cstheme="minorHAnsi"/>
                <w:b/>
                <w:sz w:val="20"/>
                <w:szCs w:val="20"/>
                <w:lang w:val="mk-MK"/>
              </w:rPr>
              <w:t>Краен р</w:t>
            </w:r>
            <w:r w:rsidRPr="00FF388D">
              <w:rPr>
                <w:rFonts w:asciiTheme="minorHAnsi" w:hAnsiTheme="minorHAnsi" w:cstheme="minorHAnsi"/>
                <w:b/>
                <w:sz w:val="20"/>
                <w:szCs w:val="20"/>
                <w:lang w:val="mk-MK"/>
              </w:rPr>
              <w:t>ок на доставување</w:t>
            </w:r>
            <w:r w:rsidR="009941E3" w:rsidRPr="009941E3">
              <w:rPr>
                <w:rFonts w:asciiTheme="minorHAnsi" w:hAnsiTheme="minorHAnsi" w:cstheme="minorHAnsi"/>
                <w:b/>
                <w:sz w:val="20"/>
                <w:szCs w:val="20"/>
                <w:lang w:val="mk-MK"/>
              </w:rPr>
              <w:t xml:space="preserve"> до АСО</w:t>
            </w:r>
          </w:p>
        </w:tc>
      </w:tr>
      <w:tr w:rsidR="008C548E" w:rsidRPr="00FF388D" w14:paraId="5FA70174" w14:textId="77777777" w:rsidTr="00A12387">
        <w:tc>
          <w:tcPr>
            <w:tcW w:w="2477" w:type="dxa"/>
          </w:tcPr>
          <w:p w14:paraId="76643252" w14:textId="3631E8F0"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ЗСО член 151 точка 1</w:t>
            </w:r>
            <w:r>
              <w:rPr>
                <w:rFonts w:asciiTheme="minorHAnsi" w:hAnsiTheme="minorHAnsi" w:cstheme="minorHAnsi"/>
                <w:b/>
                <w:sz w:val="20"/>
                <w:szCs w:val="20"/>
                <w:lang w:val="mk-MK"/>
              </w:rPr>
              <w:t>, Правилник</w:t>
            </w:r>
            <w:r w:rsidR="00DF06D5">
              <w:rPr>
                <w:rFonts w:asciiTheme="minorHAnsi" w:hAnsiTheme="minorHAnsi" w:cstheme="minorHAnsi"/>
                <w:b/>
                <w:sz w:val="20"/>
                <w:szCs w:val="20"/>
                <w:lang w:val="mk-MK"/>
              </w:rPr>
              <w:t xml:space="preserve"> член 3 став (1)</w:t>
            </w:r>
          </w:p>
        </w:tc>
        <w:tc>
          <w:tcPr>
            <w:tcW w:w="3589" w:type="dxa"/>
          </w:tcPr>
          <w:p w14:paraId="7CEB57E4" w14:textId="2D5CD05D"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Промена на податоци внесени во трговски регистар</w:t>
            </w:r>
            <w:r>
              <w:rPr>
                <w:rFonts w:asciiTheme="minorHAnsi" w:hAnsiTheme="minorHAnsi" w:cstheme="minorHAnsi"/>
                <w:b/>
                <w:sz w:val="20"/>
                <w:szCs w:val="20"/>
                <w:lang w:val="mk-MK"/>
              </w:rPr>
              <w:t xml:space="preserve"> </w:t>
            </w:r>
          </w:p>
        </w:tc>
        <w:tc>
          <w:tcPr>
            <w:tcW w:w="1651" w:type="dxa"/>
          </w:tcPr>
          <w:p w14:paraId="6B97B971" w14:textId="1458CA7D" w:rsidR="008C548E" w:rsidRPr="00FF388D" w:rsidRDefault="00C668C9" w:rsidP="008C548E">
            <w:pPr>
              <w:jc w:val="center"/>
              <w:rPr>
                <w:rFonts w:asciiTheme="minorHAnsi" w:hAnsiTheme="minorHAnsi" w:cstheme="minorHAnsi"/>
                <w:b/>
                <w:sz w:val="20"/>
                <w:szCs w:val="20"/>
                <w:lang w:val="mk-MK"/>
              </w:rPr>
            </w:pPr>
            <w:r>
              <w:rPr>
                <w:rFonts w:asciiTheme="minorHAnsi" w:hAnsiTheme="minorHAnsi" w:cstheme="minorHAnsi"/>
                <w:b/>
                <w:sz w:val="20"/>
                <w:szCs w:val="20"/>
                <w:lang w:val="mk-MK"/>
              </w:rPr>
              <w:t>Решение и Тековна состојба од ЦРМ</w:t>
            </w:r>
          </w:p>
        </w:tc>
        <w:tc>
          <w:tcPr>
            <w:tcW w:w="2880" w:type="dxa"/>
          </w:tcPr>
          <w:p w14:paraId="36B20861" w14:textId="53334104" w:rsidR="000702B7" w:rsidRPr="008C548E" w:rsidRDefault="008C548E" w:rsidP="000702B7">
            <w:pPr>
              <w:jc w:val="center"/>
              <w:rPr>
                <w:rFonts w:asciiTheme="minorHAnsi" w:hAnsiTheme="minorHAnsi" w:cstheme="minorHAnsi"/>
                <w:b/>
                <w:sz w:val="20"/>
                <w:szCs w:val="20"/>
                <w:lang w:val="mk-MK"/>
              </w:rPr>
            </w:pPr>
            <w:r>
              <w:rPr>
                <w:rFonts w:asciiTheme="minorHAnsi" w:hAnsiTheme="minorHAnsi" w:cstheme="minorHAnsi"/>
                <w:b/>
                <w:sz w:val="20"/>
                <w:szCs w:val="20"/>
                <w:lang w:val="mk-MK"/>
              </w:rPr>
              <w:t xml:space="preserve">Печатена форма преку Архивата на </w:t>
            </w:r>
            <w:r w:rsidR="000702B7">
              <w:rPr>
                <w:rFonts w:asciiTheme="minorHAnsi" w:hAnsiTheme="minorHAnsi" w:cstheme="minorHAnsi"/>
                <w:b/>
                <w:sz w:val="20"/>
                <w:szCs w:val="20"/>
                <w:lang w:val="mk-MK"/>
              </w:rPr>
              <w:t>АСО</w:t>
            </w:r>
            <w:r w:rsidR="000702B7" w:rsidRPr="000702B7">
              <w:rPr>
                <w:rFonts w:asciiTheme="minorHAnsi" w:hAnsiTheme="minorHAnsi" w:cstheme="minorHAnsi"/>
                <w:b/>
                <w:bCs/>
                <w:sz w:val="20"/>
                <w:szCs w:val="20"/>
                <w:lang w:val="mk-MK"/>
              </w:rPr>
              <w:t xml:space="preserve"> </w:t>
            </w:r>
          </w:p>
        </w:tc>
        <w:tc>
          <w:tcPr>
            <w:tcW w:w="4230" w:type="dxa"/>
          </w:tcPr>
          <w:p w14:paraId="66F85378" w14:textId="529D88A6"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5 дена од денот на упис на промените во трговскиот регистар</w:t>
            </w:r>
          </w:p>
        </w:tc>
      </w:tr>
      <w:tr w:rsidR="008C548E" w:rsidRPr="00FF388D" w14:paraId="7BF504C0" w14:textId="77777777" w:rsidTr="00A12387">
        <w:tc>
          <w:tcPr>
            <w:tcW w:w="2477" w:type="dxa"/>
          </w:tcPr>
          <w:p w14:paraId="6E72EFB5" w14:textId="2E925F55" w:rsidR="008C548E" w:rsidRPr="00FF388D" w:rsidRDefault="008C548E" w:rsidP="008C548E">
            <w:pPr>
              <w:jc w:val="both"/>
              <w:rPr>
                <w:rFonts w:asciiTheme="minorHAnsi" w:hAnsiTheme="minorHAnsi" w:cstheme="minorHAnsi"/>
                <w:b/>
                <w:sz w:val="20"/>
                <w:szCs w:val="20"/>
                <w:lang w:val="mk-MK"/>
              </w:rPr>
            </w:pPr>
            <w:r>
              <w:rPr>
                <w:rFonts w:asciiTheme="minorHAnsi" w:hAnsiTheme="minorHAnsi" w:cstheme="minorHAnsi"/>
                <w:b/>
                <w:sz w:val="20"/>
                <w:szCs w:val="20"/>
                <w:lang w:val="mk-MK"/>
              </w:rPr>
              <w:t>Правилник</w:t>
            </w:r>
            <w:r w:rsidR="00DF06D5" w:rsidRPr="00DF06D5">
              <w:rPr>
                <w:rFonts w:asciiTheme="minorHAnsi" w:hAnsiTheme="minorHAnsi" w:cstheme="minorHAnsi"/>
                <w:b/>
                <w:sz w:val="20"/>
                <w:szCs w:val="20"/>
                <w:lang w:val="mk-MK"/>
              </w:rPr>
              <w:t xml:space="preserve"> член 3 став (</w:t>
            </w:r>
            <w:r w:rsidR="00DF06D5">
              <w:rPr>
                <w:rFonts w:asciiTheme="minorHAnsi" w:hAnsiTheme="minorHAnsi" w:cstheme="minorHAnsi"/>
                <w:b/>
                <w:sz w:val="20"/>
                <w:szCs w:val="20"/>
                <w:lang w:val="mk-MK"/>
              </w:rPr>
              <w:t>2</w:t>
            </w:r>
            <w:r w:rsidR="00DF06D5" w:rsidRPr="00DF06D5">
              <w:rPr>
                <w:rFonts w:asciiTheme="minorHAnsi" w:hAnsiTheme="minorHAnsi" w:cstheme="minorHAnsi"/>
                <w:b/>
                <w:sz w:val="20"/>
                <w:szCs w:val="20"/>
                <w:lang w:val="mk-MK"/>
              </w:rPr>
              <w:t>)</w:t>
            </w:r>
          </w:p>
        </w:tc>
        <w:tc>
          <w:tcPr>
            <w:tcW w:w="3589" w:type="dxa"/>
          </w:tcPr>
          <w:p w14:paraId="4A62F2E2" w14:textId="52BDCD52" w:rsidR="008C548E" w:rsidRPr="00DF06D5" w:rsidRDefault="00DF06D5" w:rsidP="008C548E">
            <w:pPr>
              <w:jc w:val="both"/>
              <w:rPr>
                <w:rFonts w:ascii="Calibri" w:hAnsi="Calibri" w:cs="Calibri"/>
                <w:b/>
                <w:bCs/>
                <w:sz w:val="20"/>
                <w:szCs w:val="20"/>
                <w:lang w:val="mk-MK"/>
              </w:rPr>
            </w:pPr>
            <w:r>
              <w:rPr>
                <w:rFonts w:ascii="Calibri" w:hAnsi="Calibri" w:cs="Calibri"/>
                <w:b/>
                <w:bCs/>
                <w:sz w:val="20"/>
                <w:szCs w:val="20"/>
                <w:lang w:val="mk-MK"/>
              </w:rPr>
              <w:t>П</w:t>
            </w:r>
            <w:r w:rsidRPr="00DF06D5">
              <w:rPr>
                <w:rFonts w:ascii="Calibri" w:hAnsi="Calibri" w:cs="Calibri"/>
                <w:b/>
                <w:bCs/>
                <w:sz w:val="20"/>
                <w:szCs w:val="20"/>
                <w:lang w:val="mk-MK"/>
              </w:rPr>
              <w:t>ромена на телефон за контакт, електронска адреса за контакт или интернет страница на друштвото</w:t>
            </w:r>
          </w:p>
        </w:tc>
        <w:tc>
          <w:tcPr>
            <w:tcW w:w="1651" w:type="dxa"/>
          </w:tcPr>
          <w:p w14:paraId="510C92F4" w14:textId="3B459AC9" w:rsidR="008C548E" w:rsidRDefault="00C668C9" w:rsidP="008C548E">
            <w:pPr>
              <w:jc w:val="center"/>
              <w:rPr>
                <w:rFonts w:asciiTheme="minorHAnsi" w:hAnsiTheme="minorHAnsi" w:cstheme="minorHAnsi"/>
                <w:b/>
                <w:sz w:val="20"/>
                <w:szCs w:val="20"/>
                <w:lang w:val="mk-MK"/>
              </w:rPr>
            </w:pPr>
            <w:r>
              <w:rPr>
                <w:rFonts w:asciiTheme="minorHAnsi" w:hAnsiTheme="minorHAnsi" w:cstheme="minorHAnsi"/>
                <w:b/>
                <w:sz w:val="20"/>
                <w:szCs w:val="20"/>
                <w:lang w:val="mk-MK"/>
              </w:rPr>
              <w:t>Допис (известување)</w:t>
            </w:r>
          </w:p>
        </w:tc>
        <w:tc>
          <w:tcPr>
            <w:tcW w:w="2880" w:type="dxa"/>
          </w:tcPr>
          <w:p w14:paraId="6A6E8616" w14:textId="3E4C0A52" w:rsidR="008C548E" w:rsidRDefault="00DF06D5" w:rsidP="008C548E">
            <w:pPr>
              <w:jc w:val="center"/>
              <w:rPr>
                <w:rFonts w:asciiTheme="minorHAnsi" w:hAnsiTheme="minorHAnsi" w:cstheme="minorHAnsi"/>
                <w:b/>
                <w:sz w:val="20"/>
                <w:szCs w:val="20"/>
                <w:lang w:val="mk-MK"/>
              </w:rPr>
            </w:pPr>
            <w:r>
              <w:rPr>
                <w:rFonts w:asciiTheme="minorHAnsi" w:hAnsiTheme="minorHAnsi" w:cstheme="minorHAnsi"/>
                <w:b/>
                <w:sz w:val="20"/>
                <w:szCs w:val="20"/>
                <w:lang w:val="mk-MK"/>
              </w:rPr>
              <w:t>Печатена форма преку Архивата на АСО</w:t>
            </w:r>
          </w:p>
        </w:tc>
        <w:tc>
          <w:tcPr>
            <w:tcW w:w="4230" w:type="dxa"/>
          </w:tcPr>
          <w:p w14:paraId="2D1AE5F7" w14:textId="7EB26965" w:rsidR="008C548E" w:rsidRPr="00FF388D" w:rsidRDefault="00DF06D5"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 xml:space="preserve">5 дена од </w:t>
            </w:r>
            <w:r>
              <w:rPr>
                <w:rFonts w:asciiTheme="minorHAnsi" w:hAnsiTheme="minorHAnsi" w:cstheme="minorHAnsi"/>
                <w:b/>
                <w:sz w:val="20"/>
                <w:szCs w:val="20"/>
                <w:lang w:val="mk-MK"/>
              </w:rPr>
              <w:t>денот на промена на податоците</w:t>
            </w:r>
          </w:p>
        </w:tc>
      </w:tr>
      <w:tr w:rsidR="00DF06D5" w:rsidRPr="00FF388D" w14:paraId="13590947" w14:textId="77777777" w:rsidTr="00A12387">
        <w:tc>
          <w:tcPr>
            <w:tcW w:w="2477" w:type="dxa"/>
          </w:tcPr>
          <w:p w14:paraId="177118D2" w14:textId="2D384E10" w:rsidR="00DF06D5" w:rsidRDefault="00DF06D5" w:rsidP="008C548E">
            <w:pPr>
              <w:jc w:val="both"/>
              <w:rPr>
                <w:rFonts w:asciiTheme="minorHAnsi" w:hAnsiTheme="minorHAnsi" w:cstheme="minorHAnsi"/>
                <w:b/>
                <w:sz w:val="20"/>
                <w:szCs w:val="20"/>
                <w:lang w:val="mk-MK"/>
              </w:rPr>
            </w:pPr>
            <w:r>
              <w:rPr>
                <w:rFonts w:asciiTheme="minorHAnsi" w:hAnsiTheme="minorHAnsi" w:cstheme="minorHAnsi"/>
                <w:b/>
                <w:sz w:val="20"/>
                <w:szCs w:val="20"/>
                <w:lang w:val="mk-MK"/>
              </w:rPr>
              <w:t xml:space="preserve">ЗСО член </w:t>
            </w:r>
            <w:r w:rsidRPr="00DF06D5">
              <w:rPr>
                <w:rFonts w:asciiTheme="minorHAnsi" w:hAnsiTheme="minorHAnsi" w:cstheme="minorHAnsi"/>
                <w:b/>
                <w:bCs/>
                <w:sz w:val="20"/>
                <w:szCs w:val="20"/>
                <w:lang w:val="mk-MK"/>
              </w:rPr>
              <w:t>146 став (2) точка 11)</w:t>
            </w:r>
            <w:r>
              <w:rPr>
                <w:rFonts w:asciiTheme="minorHAnsi" w:hAnsiTheme="minorHAnsi" w:cstheme="minorHAnsi"/>
                <w:b/>
                <w:bCs/>
                <w:sz w:val="20"/>
                <w:szCs w:val="20"/>
                <w:lang w:val="mk-MK"/>
              </w:rPr>
              <w:t>, Правилник член 5</w:t>
            </w:r>
          </w:p>
        </w:tc>
        <w:tc>
          <w:tcPr>
            <w:tcW w:w="3589" w:type="dxa"/>
          </w:tcPr>
          <w:p w14:paraId="68D1E171" w14:textId="5EFB70E7" w:rsidR="00DF06D5" w:rsidRPr="00DF06D5" w:rsidRDefault="00B72C1A" w:rsidP="008C548E">
            <w:pPr>
              <w:jc w:val="both"/>
              <w:rPr>
                <w:rFonts w:asciiTheme="minorHAnsi" w:hAnsiTheme="minorHAnsi" w:cstheme="minorHAnsi"/>
                <w:b/>
                <w:bCs/>
                <w:sz w:val="20"/>
                <w:szCs w:val="20"/>
                <w:lang w:val="mk-MK"/>
              </w:rPr>
            </w:pPr>
            <w:r w:rsidRPr="00B72C1A">
              <w:rPr>
                <w:rFonts w:asciiTheme="minorHAnsi" w:hAnsiTheme="minorHAnsi" w:cstheme="minorHAnsi"/>
                <w:b/>
                <w:bCs/>
                <w:sz w:val="20"/>
                <w:szCs w:val="20"/>
                <w:lang w:val="mk-MK"/>
              </w:rPr>
              <w:t>Непостоење на капитална или управувачка поврзаност со друштва за осигурување, друштва за застапување во осигурување или други осигурително брокерски друштва</w:t>
            </w:r>
          </w:p>
        </w:tc>
        <w:tc>
          <w:tcPr>
            <w:tcW w:w="1651" w:type="dxa"/>
          </w:tcPr>
          <w:p w14:paraId="56C28BE2" w14:textId="587C86E3" w:rsidR="00DF06D5" w:rsidRDefault="007301AF" w:rsidP="008C548E">
            <w:pPr>
              <w:jc w:val="center"/>
              <w:rPr>
                <w:rFonts w:asciiTheme="minorHAnsi" w:hAnsiTheme="minorHAnsi" w:cstheme="minorHAnsi"/>
                <w:b/>
                <w:sz w:val="20"/>
                <w:szCs w:val="20"/>
                <w:lang w:val="mk-MK"/>
              </w:rPr>
            </w:pPr>
            <w:r>
              <w:rPr>
                <w:rFonts w:asciiTheme="minorHAnsi" w:hAnsiTheme="minorHAnsi" w:cstheme="minorHAnsi"/>
                <w:b/>
                <w:bCs/>
                <w:sz w:val="20"/>
                <w:szCs w:val="20"/>
                <w:lang w:val="mk-MK"/>
              </w:rPr>
              <w:t>документи од член 5 од Правилникот</w:t>
            </w:r>
          </w:p>
        </w:tc>
        <w:tc>
          <w:tcPr>
            <w:tcW w:w="2880" w:type="dxa"/>
          </w:tcPr>
          <w:p w14:paraId="18EB8C0A" w14:textId="54C2901C" w:rsidR="00E37DC7" w:rsidRDefault="000702B7" w:rsidP="00E37DC7">
            <w:pPr>
              <w:jc w:val="center"/>
              <w:rPr>
                <w:rFonts w:asciiTheme="minorHAnsi" w:hAnsiTheme="minorHAnsi" w:cstheme="minorHAnsi"/>
                <w:b/>
                <w:sz w:val="20"/>
                <w:szCs w:val="20"/>
                <w:lang w:val="mk-MK"/>
              </w:rPr>
            </w:pPr>
            <w:r w:rsidRPr="000702B7">
              <w:rPr>
                <w:rFonts w:asciiTheme="minorHAnsi" w:hAnsiTheme="minorHAnsi" w:cstheme="minorHAnsi"/>
                <w:b/>
                <w:bCs/>
                <w:sz w:val="20"/>
                <w:szCs w:val="20"/>
                <w:lang w:val="mk-MK"/>
              </w:rPr>
              <w:t>Печатена форма преку Архивата на АСО</w:t>
            </w:r>
          </w:p>
          <w:p w14:paraId="007D4328" w14:textId="1C1234E6" w:rsidR="00DF06D5" w:rsidRDefault="00DF06D5" w:rsidP="000702B7">
            <w:pPr>
              <w:jc w:val="center"/>
              <w:rPr>
                <w:rFonts w:asciiTheme="minorHAnsi" w:hAnsiTheme="minorHAnsi" w:cstheme="minorHAnsi"/>
                <w:b/>
                <w:sz w:val="20"/>
                <w:szCs w:val="20"/>
                <w:lang w:val="mk-MK"/>
              </w:rPr>
            </w:pPr>
          </w:p>
        </w:tc>
        <w:tc>
          <w:tcPr>
            <w:tcW w:w="4230" w:type="dxa"/>
          </w:tcPr>
          <w:p w14:paraId="60861824" w14:textId="67E9DD9E" w:rsidR="00DF06D5" w:rsidRPr="00FF388D" w:rsidRDefault="007443FB" w:rsidP="008C548E">
            <w:pPr>
              <w:jc w:val="both"/>
              <w:rPr>
                <w:rFonts w:asciiTheme="minorHAnsi" w:hAnsiTheme="minorHAnsi" w:cstheme="minorHAnsi"/>
                <w:b/>
                <w:sz w:val="20"/>
                <w:szCs w:val="20"/>
                <w:lang w:val="mk-MK"/>
              </w:rPr>
            </w:pPr>
            <w:r>
              <w:rPr>
                <w:rFonts w:asciiTheme="minorHAnsi" w:hAnsiTheme="minorHAnsi" w:cstheme="minorHAnsi"/>
                <w:b/>
                <w:sz w:val="20"/>
                <w:szCs w:val="20"/>
                <w:lang w:val="mk-MK"/>
              </w:rPr>
              <w:t>5 дена од денот на настанување на настанот/промената</w:t>
            </w:r>
          </w:p>
        </w:tc>
      </w:tr>
      <w:tr w:rsidR="008C548E" w:rsidRPr="00FF388D" w14:paraId="18006D98" w14:textId="77777777" w:rsidTr="00A12387">
        <w:tc>
          <w:tcPr>
            <w:tcW w:w="2477" w:type="dxa"/>
          </w:tcPr>
          <w:p w14:paraId="502C1A37" w14:textId="58FEC2B6"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ЗСО член 151 точка 4</w:t>
            </w:r>
            <w:r w:rsidR="007443FB">
              <w:rPr>
                <w:rFonts w:asciiTheme="minorHAnsi" w:hAnsiTheme="minorHAnsi" w:cstheme="minorHAnsi"/>
                <w:b/>
                <w:sz w:val="20"/>
                <w:szCs w:val="20"/>
                <w:lang w:val="mk-MK"/>
              </w:rPr>
              <w:t>, Правилник член 8</w:t>
            </w:r>
          </w:p>
        </w:tc>
        <w:tc>
          <w:tcPr>
            <w:tcW w:w="3589" w:type="dxa"/>
          </w:tcPr>
          <w:p w14:paraId="46F682A0" w14:textId="6028C587"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 xml:space="preserve">Правни и економски односи </w:t>
            </w:r>
            <w:r w:rsidR="007443FB" w:rsidRPr="007443FB">
              <w:rPr>
                <w:rFonts w:asciiTheme="minorHAnsi" w:hAnsiTheme="minorHAnsi" w:cstheme="minorHAnsi"/>
                <w:b/>
                <w:sz w:val="20"/>
                <w:szCs w:val="20"/>
                <w:lang w:val="mk-MK"/>
              </w:rPr>
              <w:t>со одредени друштва за осигурување или други лица кои може да влијаат на објективноста на осигурителниот брокер</w:t>
            </w:r>
            <w:r w:rsidR="007443FB">
              <w:rPr>
                <w:rFonts w:asciiTheme="minorHAnsi" w:hAnsiTheme="minorHAnsi" w:cstheme="minorHAnsi"/>
                <w:b/>
                <w:sz w:val="20"/>
                <w:szCs w:val="20"/>
                <w:lang w:val="mk-MK"/>
              </w:rPr>
              <w:t xml:space="preserve"> (</w:t>
            </w:r>
            <w:r w:rsidR="007443FB" w:rsidRPr="007443FB">
              <w:rPr>
                <w:rFonts w:asciiTheme="minorHAnsi" w:hAnsiTheme="minorHAnsi" w:cstheme="minorHAnsi"/>
                <w:b/>
                <w:sz w:val="20"/>
                <w:szCs w:val="20"/>
                <w:lang w:val="mk-MK"/>
              </w:rPr>
              <w:t>договор за вршење осигурително брокерски работи склучен со друштвата за осигурување согласно кој осигурително брокерското друштво има право на посебна или повисока провизија за посредување за склучување на договори за осигурување за одделна класа на осигурување или за одделно друштво за осигурување</w:t>
            </w:r>
            <w:r w:rsidR="007443FB">
              <w:rPr>
                <w:rFonts w:asciiTheme="minorHAnsi" w:hAnsiTheme="minorHAnsi" w:cstheme="minorHAnsi"/>
                <w:b/>
                <w:sz w:val="20"/>
                <w:szCs w:val="20"/>
                <w:lang w:val="mk-MK"/>
              </w:rPr>
              <w:t>)</w:t>
            </w:r>
          </w:p>
        </w:tc>
        <w:tc>
          <w:tcPr>
            <w:tcW w:w="1651" w:type="dxa"/>
          </w:tcPr>
          <w:p w14:paraId="79FE1B5F" w14:textId="5BAFC32B" w:rsidR="008C548E" w:rsidRPr="00FF388D" w:rsidRDefault="007301AF" w:rsidP="008C548E">
            <w:pPr>
              <w:jc w:val="center"/>
              <w:rPr>
                <w:rFonts w:asciiTheme="minorHAnsi" w:hAnsiTheme="minorHAnsi" w:cstheme="minorHAnsi"/>
                <w:b/>
                <w:sz w:val="20"/>
                <w:szCs w:val="20"/>
                <w:lang w:val="mk-MK"/>
              </w:rPr>
            </w:pPr>
            <w:r>
              <w:rPr>
                <w:rFonts w:asciiTheme="minorHAnsi" w:hAnsiTheme="minorHAnsi" w:cstheme="minorHAnsi"/>
                <w:b/>
                <w:sz w:val="20"/>
                <w:szCs w:val="20"/>
                <w:lang w:val="mk-MK"/>
              </w:rPr>
              <w:t>Договор или Анекс на договор склучен со друштво за осигурување</w:t>
            </w:r>
          </w:p>
        </w:tc>
        <w:tc>
          <w:tcPr>
            <w:tcW w:w="2880" w:type="dxa"/>
          </w:tcPr>
          <w:p w14:paraId="246D1741" w14:textId="5117F691" w:rsidR="008C548E" w:rsidRPr="00FF388D" w:rsidRDefault="007301AF" w:rsidP="008C548E">
            <w:pPr>
              <w:jc w:val="center"/>
              <w:rPr>
                <w:rFonts w:asciiTheme="minorHAnsi" w:hAnsiTheme="minorHAnsi" w:cstheme="minorHAnsi"/>
                <w:b/>
                <w:sz w:val="20"/>
                <w:szCs w:val="20"/>
                <w:lang w:val="mk-MK"/>
              </w:rPr>
            </w:pPr>
            <w:r>
              <w:rPr>
                <w:rFonts w:asciiTheme="minorHAnsi" w:hAnsiTheme="minorHAnsi" w:cstheme="minorHAnsi"/>
                <w:b/>
                <w:sz w:val="20"/>
                <w:szCs w:val="20"/>
                <w:lang w:val="mk-MK"/>
              </w:rPr>
              <w:t>Печатена форма преку Архивата на АСО</w:t>
            </w:r>
          </w:p>
        </w:tc>
        <w:tc>
          <w:tcPr>
            <w:tcW w:w="4230" w:type="dxa"/>
          </w:tcPr>
          <w:p w14:paraId="0821E951" w14:textId="7E7D44FE"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5 дена од денот на настанување на правниот/економскиот однос</w:t>
            </w:r>
          </w:p>
        </w:tc>
      </w:tr>
      <w:tr w:rsidR="008C548E" w:rsidRPr="00FF388D" w14:paraId="00552970" w14:textId="77777777" w:rsidTr="00A12387">
        <w:trPr>
          <w:trHeight w:val="638"/>
        </w:trPr>
        <w:tc>
          <w:tcPr>
            <w:tcW w:w="2477" w:type="dxa"/>
          </w:tcPr>
          <w:p w14:paraId="24EF9755" w14:textId="5CFECE01"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ЗСО член 149</w:t>
            </w:r>
          </w:p>
        </w:tc>
        <w:tc>
          <w:tcPr>
            <w:tcW w:w="3589" w:type="dxa"/>
          </w:tcPr>
          <w:p w14:paraId="168D69B4" w14:textId="77777777"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Основи на деловна политика</w:t>
            </w:r>
          </w:p>
        </w:tc>
        <w:tc>
          <w:tcPr>
            <w:tcW w:w="1651" w:type="dxa"/>
          </w:tcPr>
          <w:p w14:paraId="4A1CDF5A" w14:textId="36A9E8AB" w:rsidR="008C548E" w:rsidRPr="00FF388D" w:rsidRDefault="008C548E" w:rsidP="008C548E">
            <w:pPr>
              <w:jc w:val="center"/>
              <w:rPr>
                <w:rFonts w:asciiTheme="minorHAnsi" w:hAnsiTheme="minorHAnsi" w:cstheme="minorHAnsi"/>
                <w:b/>
                <w:sz w:val="20"/>
                <w:szCs w:val="20"/>
                <w:lang w:val="mk-MK"/>
              </w:rPr>
            </w:pPr>
          </w:p>
        </w:tc>
        <w:tc>
          <w:tcPr>
            <w:tcW w:w="2880" w:type="dxa"/>
          </w:tcPr>
          <w:p w14:paraId="50B16C0A" w14:textId="5DF4B438" w:rsidR="008C548E" w:rsidRPr="00FF388D" w:rsidRDefault="00E37DC7" w:rsidP="008C548E">
            <w:pPr>
              <w:jc w:val="center"/>
              <w:rPr>
                <w:rFonts w:asciiTheme="minorHAnsi" w:hAnsiTheme="minorHAnsi" w:cstheme="minorHAnsi"/>
                <w:b/>
                <w:sz w:val="20"/>
                <w:szCs w:val="20"/>
                <w:lang w:val="mk-MK"/>
              </w:rPr>
            </w:pPr>
            <w:r w:rsidRPr="00E37DC7">
              <w:rPr>
                <w:rFonts w:asciiTheme="minorHAnsi" w:hAnsiTheme="minorHAnsi" w:cstheme="minorHAnsi"/>
                <w:b/>
                <w:sz w:val="20"/>
                <w:szCs w:val="20"/>
                <w:lang w:val="mk-MK"/>
              </w:rPr>
              <w:t>Печатена форма преку Архивата на АСО</w:t>
            </w:r>
          </w:p>
        </w:tc>
        <w:tc>
          <w:tcPr>
            <w:tcW w:w="4230" w:type="dxa"/>
          </w:tcPr>
          <w:p w14:paraId="418AAE80" w14:textId="77777777"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5 дена од денот на донесување односно промена на актот</w:t>
            </w:r>
          </w:p>
        </w:tc>
      </w:tr>
      <w:tr w:rsidR="008C548E" w:rsidRPr="00FF388D" w14:paraId="039E8A95" w14:textId="77777777" w:rsidTr="00A12387">
        <w:trPr>
          <w:trHeight w:val="638"/>
        </w:trPr>
        <w:tc>
          <w:tcPr>
            <w:tcW w:w="2477" w:type="dxa"/>
          </w:tcPr>
          <w:p w14:paraId="5E23655C" w14:textId="0311CD54"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ЗСО член 149</w:t>
            </w:r>
          </w:p>
        </w:tc>
        <w:tc>
          <w:tcPr>
            <w:tcW w:w="3589" w:type="dxa"/>
          </w:tcPr>
          <w:p w14:paraId="0EF452B1" w14:textId="77777777"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Тарифа за извршени услуги</w:t>
            </w:r>
          </w:p>
        </w:tc>
        <w:tc>
          <w:tcPr>
            <w:tcW w:w="1651" w:type="dxa"/>
          </w:tcPr>
          <w:p w14:paraId="4E15111D" w14:textId="22802427" w:rsidR="008C548E" w:rsidRPr="00FF388D" w:rsidRDefault="008C548E" w:rsidP="008C548E">
            <w:pPr>
              <w:jc w:val="center"/>
              <w:rPr>
                <w:rFonts w:asciiTheme="minorHAnsi" w:hAnsiTheme="minorHAnsi" w:cstheme="minorHAnsi"/>
                <w:b/>
                <w:sz w:val="20"/>
                <w:szCs w:val="20"/>
                <w:lang w:val="mk-MK"/>
              </w:rPr>
            </w:pPr>
          </w:p>
        </w:tc>
        <w:tc>
          <w:tcPr>
            <w:tcW w:w="2880" w:type="dxa"/>
          </w:tcPr>
          <w:p w14:paraId="193E63F3" w14:textId="55CD96AC" w:rsidR="008C548E" w:rsidRPr="00FF388D" w:rsidRDefault="00E37DC7" w:rsidP="008C548E">
            <w:pPr>
              <w:jc w:val="center"/>
              <w:rPr>
                <w:rFonts w:asciiTheme="minorHAnsi" w:hAnsiTheme="minorHAnsi" w:cstheme="minorHAnsi"/>
                <w:b/>
                <w:sz w:val="20"/>
                <w:szCs w:val="20"/>
                <w:lang w:val="mk-MK"/>
              </w:rPr>
            </w:pPr>
            <w:r w:rsidRPr="00E37DC7">
              <w:rPr>
                <w:rFonts w:asciiTheme="minorHAnsi" w:hAnsiTheme="minorHAnsi" w:cstheme="minorHAnsi"/>
                <w:b/>
                <w:sz w:val="20"/>
                <w:szCs w:val="20"/>
                <w:lang w:val="mk-MK"/>
              </w:rPr>
              <w:t>Печатена форма преку Архивата на АСО</w:t>
            </w:r>
          </w:p>
        </w:tc>
        <w:tc>
          <w:tcPr>
            <w:tcW w:w="4230" w:type="dxa"/>
          </w:tcPr>
          <w:p w14:paraId="098D0FA9" w14:textId="77777777"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5 дена од денот на донесување односно промена на Тарифата</w:t>
            </w:r>
          </w:p>
        </w:tc>
      </w:tr>
      <w:tr w:rsidR="008C548E" w:rsidRPr="00FF388D" w14:paraId="20A92731" w14:textId="77777777" w:rsidTr="00A12387">
        <w:trPr>
          <w:trHeight w:val="557"/>
        </w:trPr>
        <w:tc>
          <w:tcPr>
            <w:tcW w:w="2477" w:type="dxa"/>
          </w:tcPr>
          <w:p w14:paraId="73407354" w14:textId="33CDE749"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lastRenderedPageBreak/>
              <w:t>ЗСО</w:t>
            </w:r>
            <w:r w:rsidR="007301AF">
              <w:rPr>
                <w:rFonts w:asciiTheme="minorHAnsi" w:hAnsiTheme="minorHAnsi" w:cstheme="minorHAnsi"/>
                <w:b/>
                <w:sz w:val="20"/>
                <w:szCs w:val="20"/>
                <w:lang w:val="mk-MK"/>
              </w:rPr>
              <w:t xml:space="preserve"> член 148</w:t>
            </w:r>
          </w:p>
        </w:tc>
        <w:tc>
          <w:tcPr>
            <w:tcW w:w="3589" w:type="dxa"/>
          </w:tcPr>
          <w:p w14:paraId="0A955EFF" w14:textId="0030B52E"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 xml:space="preserve">Прекин на договор за вработување со </w:t>
            </w:r>
            <w:r w:rsidR="00CA570E">
              <w:rPr>
                <w:rFonts w:asciiTheme="minorHAnsi" w:hAnsiTheme="minorHAnsi" w:cstheme="minorHAnsi"/>
                <w:b/>
                <w:sz w:val="20"/>
                <w:szCs w:val="20"/>
                <w:lang w:val="mk-MK"/>
              </w:rPr>
              <w:t>лиценциран</w:t>
            </w:r>
            <w:r w:rsidRPr="00FF388D">
              <w:rPr>
                <w:rFonts w:asciiTheme="minorHAnsi" w:hAnsiTheme="minorHAnsi" w:cstheme="minorHAnsi"/>
                <w:b/>
                <w:sz w:val="20"/>
                <w:szCs w:val="20"/>
                <w:lang w:val="mk-MK"/>
              </w:rPr>
              <w:t xml:space="preserve"> брокер </w:t>
            </w:r>
            <w:r w:rsidR="007301AF">
              <w:rPr>
                <w:rFonts w:asciiTheme="minorHAnsi" w:hAnsiTheme="minorHAnsi" w:cstheme="minorHAnsi"/>
                <w:b/>
                <w:sz w:val="20"/>
                <w:szCs w:val="20"/>
                <w:lang w:val="mk-MK"/>
              </w:rPr>
              <w:t>(доколку со прекинот друштвото повеќе нема двајца осигурителни брокери)</w:t>
            </w:r>
          </w:p>
        </w:tc>
        <w:tc>
          <w:tcPr>
            <w:tcW w:w="1651" w:type="dxa"/>
          </w:tcPr>
          <w:p w14:paraId="1F6A0B52" w14:textId="07996FDD" w:rsidR="008C548E" w:rsidRPr="00FF388D" w:rsidRDefault="007301AF" w:rsidP="008C548E">
            <w:pPr>
              <w:jc w:val="center"/>
              <w:rPr>
                <w:rFonts w:asciiTheme="minorHAnsi" w:hAnsiTheme="minorHAnsi" w:cstheme="minorHAnsi"/>
                <w:b/>
                <w:sz w:val="20"/>
                <w:szCs w:val="20"/>
                <w:lang w:val="mk-MK"/>
              </w:rPr>
            </w:pPr>
            <w:r>
              <w:rPr>
                <w:rFonts w:asciiTheme="minorHAnsi" w:hAnsiTheme="minorHAnsi" w:cstheme="minorHAnsi"/>
                <w:b/>
                <w:sz w:val="20"/>
                <w:szCs w:val="20"/>
                <w:lang w:val="mk-MK"/>
              </w:rPr>
              <w:t>Допис (известување)</w:t>
            </w:r>
          </w:p>
        </w:tc>
        <w:tc>
          <w:tcPr>
            <w:tcW w:w="2880" w:type="dxa"/>
          </w:tcPr>
          <w:p w14:paraId="76C0AA46" w14:textId="19538CA8" w:rsidR="00E37DC7" w:rsidRPr="00FF388D" w:rsidRDefault="007301AF" w:rsidP="00E37DC7">
            <w:pPr>
              <w:jc w:val="center"/>
              <w:rPr>
                <w:rFonts w:asciiTheme="minorHAnsi" w:hAnsiTheme="minorHAnsi" w:cstheme="minorHAnsi"/>
                <w:b/>
                <w:sz w:val="20"/>
                <w:szCs w:val="20"/>
                <w:lang w:val="mk-MK"/>
              </w:rPr>
            </w:pPr>
            <w:r>
              <w:rPr>
                <w:rFonts w:asciiTheme="minorHAnsi" w:hAnsiTheme="minorHAnsi" w:cstheme="minorHAnsi"/>
                <w:b/>
                <w:sz w:val="20"/>
                <w:szCs w:val="20"/>
                <w:lang w:val="mk-MK"/>
              </w:rPr>
              <w:t>Печатена форма преку Архивата на АСО</w:t>
            </w:r>
          </w:p>
          <w:p w14:paraId="4241027C" w14:textId="019C4395" w:rsidR="008C548E" w:rsidRPr="00FF388D" w:rsidRDefault="008C548E" w:rsidP="000702B7">
            <w:pPr>
              <w:jc w:val="center"/>
              <w:rPr>
                <w:rFonts w:asciiTheme="minorHAnsi" w:hAnsiTheme="minorHAnsi" w:cstheme="minorHAnsi"/>
                <w:b/>
                <w:sz w:val="20"/>
                <w:szCs w:val="20"/>
                <w:lang w:val="mk-MK"/>
              </w:rPr>
            </w:pPr>
          </w:p>
        </w:tc>
        <w:tc>
          <w:tcPr>
            <w:tcW w:w="4230" w:type="dxa"/>
          </w:tcPr>
          <w:p w14:paraId="530923A4" w14:textId="0BABC368" w:rsidR="008C548E" w:rsidRPr="00FF388D" w:rsidRDefault="008C548E" w:rsidP="008C548E">
            <w:pPr>
              <w:jc w:val="both"/>
              <w:rPr>
                <w:rFonts w:asciiTheme="minorHAnsi" w:hAnsiTheme="minorHAnsi" w:cstheme="minorHAnsi"/>
                <w:b/>
                <w:sz w:val="20"/>
                <w:szCs w:val="20"/>
                <w:lang w:val="mk-MK"/>
              </w:rPr>
            </w:pPr>
            <w:r w:rsidRPr="00FF388D">
              <w:rPr>
                <w:rFonts w:asciiTheme="minorHAnsi" w:hAnsiTheme="minorHAnsi" w:cstheme="minorHAnsi"/>
                <w:b/>
                <w:sz w:val="20"/>
                <w:szCs w:val="20"/>
                <w:lang w:val="mk-MK"/>
              </w:rPr>
              <w:t xml:space="preserve">5 дена од денот на прекин на договорот </w:t>
            </w:r>
          </w:p>
        </w:tc>
      </w:tr>
    </w:tbl>
    <w:p w14:paraId="145149C3" w14:textId="77777777" w:rsidR="00851480" w:rsidRPr="00FF388D" w:rsidRDefault="00851480" w:rsidP="00A17C07">
      <w:pPr>
        <w:jc w:val="both"/>
        <w:rPr>
          <w:rFonts w:asciiTheme="minorHAnsi" w:hAnsiTheme="minorHAnsi" w:cstheme="minorHAnsi"/>
          <w:b/>
          <w:lang w:val="mk-MK"/>
        </w:rPr>
      </w:pPr>
    </w:p>
    <w:p w14:paraId="3A9FEF08" w14:textId="77777777" w:rsidR="00C57D21" w:rsidRPr="00C57D21" w:rsidRDefault="00C57D21" w:rsidP="00C57D21">
      <w:pPr>
        <w:ind w:left="360"/>
        <w:jc w:val="both"/>
        <w:rPr>
          <w:rFonts w:asciiTheme="minorHAnsi" w:hAnsiTheme="minorHAnsi" w:cstheme="minorHAnsi"/>
          <w:sz w:val="22"/>
          <w:szCs w:val="22"/>
          <w:lang w:val="mk-MK"/>
        </w:rPr>
      </w:pPr>
    </w:p>
    <w:p w14:paraId="183137B5" w14:textId="77777777" w:rsidR="002F4845" w:rsidRDefault="002F4845" w:rsidP="00851480">
      <w:pPr>
        <w:jc w:val="center"/>
        <w:rPr>
          <w:rFonts w:asciiTheme="minorHAnsi" w:hAnsiTheme="minorHAnsi" w:cstheme="minorHAnsi"/>
          <w:b/>
          <w:sz w:val="26"/>
          <w:szCs w:val="26"/>
          <w:lang w:val="mk-MK"/>
        </w:rPr>
      </w:pPr>
    </w:p>
    <w:p w14:paraId="0D204F25" w14:textId="77777777" w:rsidR="00931940" w:rsidRPr="00FF388D" w:rsidRDefault="00931940" w:rsidP="00931940">
      <w:pPr>
        <w:jc w:val="both"/>
        <w:rPr>
          <w:rFonts w:asciiTheme="minorHAnsi" w:hAnsiTheme="minorHAnsi" w:cstheme="minorHAnsi"/>
          <w:b/>
          <w:lang w:val="mk-MK"/>
        </w:rPr>
      </w:pPr>
    </w:p>
    <w:p w14:paraId="2B89051A" w14:textId="3CC3AC44" w:rsidR="00931940" w:rsidRPr="008D2B0B" w:rsidRDefault="008D2B0B" w:rsidP="00DC690F">
      <w:pPr>
        <w:shd w:val="clear" w:color="auto" w:fill="8DB3E2" w:themeFill="text2" w:themeFillTint="66"/>
        <w:jc w:val="center"/>
        <w:rPr>
          <w:rFonts w:asciiTheme="minorHAnsi" w:hAnsiTheme="minorHAnsi" w:cstheme="minorHAnsi"/>
          <w:b/>
          <w:sz w:val="26"/>
          <w:szCs w:val="26"/>
          <w:lang w:val="mk-MK"/>
        </w:rPr>
      </w:pPr>
      <w:r w:rsidRPr="008D2B0B">
        <w:rPr>
          <w:rFonts w:asciiTheme="minorHAnsi" w:hAnsiTheme="minorHAnsi" w:cstheme="minorHAnsi"/>
          <w:b/>
          <w:sz w:val="26"/>
          <w:szCs w:val="26"/>
          <w:lang w:val="mk-MK"/>
        </w:rPr>
        <w:t>ОБВРСКИ И ИЗВЕСТУВАЊЕ ПО ОДНОС НА ИФОРМАТИЧКИСКИТЕ СТАНДАРДИ</w:t>
      </w:r>
      <w:r w:rsidR="00DC690F">
        <w:rPr>
          <w:rFonts w:asciiTheme="minorHAnsi" w:hAnsiTheme="minorHAnsi" w:cstheme="minorHAnsi"/>
          <w:b/>
          <w:sz w:val="26"/>
          <w:szCs w:val="26"/>
          <w:lang w:val="mk-MK"/>
        </w:rPr>
        <w:t>НА ДРУШТВОТО</w:t>
      </w:r>
    </w:p>
    <w:tbl>
      <w:tblPr>
        <w:tblStyle w:val="TableGrid"/>
        <w:tblW w:w="13590" w:type="dxa"/>
        <w:tblInd w:w="-522" w:type="dxa"/>
        <w:tblLook w:val="04A0" w:firstRow="1" w:lastRow="0" w:firstColumn="1" w:lastColumn="0" w:noHBand="0" w:noVBand="1"/>
      </w:tblPr>
      <w:tblGrid>
        <w:gridCol w:w="2281"/>
        <w:gridCol w:w="3285"/>
        <w:gridCol w:w="1413"/>
        <w:gridCol w:w="2812"/>
        <w:gridCol w:w="3799"/>
      </w:tblGrid>
      <w:tr w:rsidR="00931940" w:rsidRPr="00FF388D" w14:paraId="3898BFBD" w14:textId="77777777" w:rsidTr="00A200B9">
        <w:tc>
          <w:tcPr>
            <w:tcW w:w="2477" w:type="dxa"/>
            <w:shd w:val="clear" w:color="auto" w:fill="DBE5F1" w:themeFill="accent1" w:themeFillTint="33"/>
          </w:tcPr>
          <w:p w14:paraId="429574F0" w14:textId="77777777" w:rsidR="00931940" w:rsidRPr="00FF388D" w:rsidRDefault="00931940" w:rsidP="00A200B9">
            <w:pPr>
              <w:jc w:val="center"/>
              <w:rPr>
                <w:rFonts w:asciiTheme="minorHAnsi" w:hAnsiTheme="minorHAnsi" w:cstheme="minorHAnsi"/>
                <w:b/>
                <w:sz w:val="20"/>
                <w:szCs w:val="20"/>
                <w:lang w:val="mk-MK"/>
              </w:rPr>
            </w:pPr>
            <w:r w:rsidRPr="00FF388D">
              <w:rPr>
                <w:rFonts w:asciiTheme="minorHAnsi" w:hAnsiTheme="minorHAnsi" w:cstheme="minorHAnsi"/>
                <w:b/>
                <w:sz w:val="20"/>
                <w:szCs w:val="20"/>
                <w:lang w:val="mk-MK"/>
              </w:rPr>
              <w:t>Законска основа за пропишната обврска</w:t>
            </w:r>
          </w:p>
        </w:tc>
        <w:tc>
          <w:tcPr>
            <w:tcW w:w="3589" w:type="dxa"/>
            <w:shd w:val="clear" w:color="auto" w:fill="DBE5F1" w:themeFill="accent1" w:themeFillTint="33"/>
          </w:tcPr>
          <w:p w14:paraId="7AB3E164" w14:textId="77777777" w:rsidR="00931940" w:rsidRPr="00FF388D" w:rsidRDefault="00931940" w:rsidP="00A200B9">
            <w:pPr>
              <w:jc w:val="center"/>
              <w:rPr>
                <w:rFonts w:asciiTheme="minorHAnsi" w:hAnsiTheme="minorHAnsi" w:cstheme="minorHAnsi"/>
                <w:b/>
                <w:sz w:val="20"/>
                <w:szCs w:val="20"/>
                <w:lang w:val="mk-MK"/>
              </w:rPr>
            </w:pPr>
            <w:r w:rsidRPr="00FF388D">
              <w:rPr>
                <w:rFonts w:asciiTheme="minorHAnsi" w:hAnsiTheme="minorHAnsi" w:cstheme="minorHAnsi"/>
                <w:b/>
                <w:sz w:val="20"/>
                <w:szCs w:val="20"/>
                <w:lang w:val="mk-MK"/>
              </w:rPr>
              <w:t>Обврска за изготвување и доставување до АСО</w:t>
            </w:r>
          </w:p>
        </w:tc>
        <w:tc>
          <w:tcPr>
            <w:tcW w:w="1451" w:type="dxa"/>
            <w:shd w:val="clear" w:color="auto" w:fill="DBE5F1" w:themeFill="accent1" w:themeFillTint="33"/>
          </w:tcPr>
          <w:p w14:paraId="61DAC119" w14:textId="77777777" w:rsidR="00931940" w:rsidRPr="00FF388D" w:rsidRDefault="00931940" w:rsidP="00A200B9">
            <w:pPr>
              <w:jc w:val="center"/>
              <w:rPr>
                <w:rFonts w:asciiTheme="minorHAnsi" w:hAnsiTheme="minorHAnsi" w:cstheme="minorHAnsi"/>
                <w:b/>
                <w:sz w:val="20"/>
                <w:szCs w:val="20"/>
                <w:lang w:val="mk-MK"/>
              </w:rPr>
            </w:pPr>
            <w:r>
              <w:rPr>
                <w:rFonts w:asciiTheme="minorHAnsi" w:hAnsiTheme="minorHAnsi" w:cstheme="minorHAnsi"/>
                <w:b/>
                <w:sz w:val="20"/>
                <w:szCs w:val="20"/>
                <w:lang w:val="mk-MK"/>
              </w:rPr>
              <w:t>Вид на документ</w:t>
            </w:r>
          </w:p>
        </w:tc>
        <w:tc>
          <w:tcPr>
            <w:tcW w:w="1787" w:type="dxa"/>
            <w:shd w:val="clear" w:color="auto" w:fill="DBE5F1" w:themeFill="accent1" w:themeFillTint="33"/>
          </w:tcPr>
          <w:p w14:paraId="202EBB05" w14:textId="77777777" w:rsidR="00931940" w:rsidRPr="00FF388D" w:rsidRDefault="00931940" w:rsidP="00A200B9">
            <w:pPr>
              <w:jc w:val="center"/>
              <w:rPr>
                <w:rFonts w:asciiTheme="minorHAnsi" w:hAnsiTheme="minorHAnsi" w:cstheme="minorHAnsi"/>
                <w:b/>
                <w:sz w:val="20"/>
                <w:szCs w:val="20"/>
                <w:lang w:val="mk-MK"/>
              </w:rPr>
            </w:pPr>
            <w:r>
              <w:rPr>
                <w:rFonts w:asciiTheme="minorHAnsi" w:hAnsiTheme="minorHAnsi" w:cstheme="minorHAnsi"/>
                <w:b/>
                <w:sz w:val="20"/>
                <w:szCs w:val="20"/>
                <w:lang w:val="mk-MK"/>
              </w:rPr>
              <w:t>Начин на достава</w:t>
            </w:r>
          </w:p>
        </w:tc>
        <w:tc>
          <w:tcPr>
            <w:tcW w:w="4286" w:type="dxa"/>
            <w:shd w:val="clear" w:color="auto" w:fill="DBE5F1" w:themeFill="accent1" w:themeFillTint="33"/>
          </w:tcPr>
          <w:p w14:paraId="3BC9679D" w14:textId="77777777" w:rsidR="00931940" w:rsidRPr="00FF388D" w:rsidRDefault="00931940" w:rsidP="00A200B9">
            <w:pPr>
              <w:jc w:val="center"/>
              <w:rPr>
                <w:rFonts w:asciiTheme="minorHAnsi" w:hAnsiTheme="minorHAnsi" w:cstheme="minorHAnsi"/>
                <w:b/>
                <w:sz w:val="20"/>
                <w:szCs w:val="20"/>
                <w:lang w:val="mk-MK"/>
              </w:rPr>
            </w:pPr>
            <w:r>
              <w:rPr>
                <w:rFonts w:asciiTheme="minorHAnsi" w:hAnsiTheme="minorHAnsi" w:cstheme="minorHAnsi"/>
                <w:b/>
                <w:sz w:val="20"/>
                <w:szCs w:val="20"/>
                <w:lang w:val="mk-MK"/>
              </w:rPr>
              <w:t>Краен р</w:t>
            </w:r>
            <w:r w:rsidRPr="00FF388D">
              <w:rPr>
                <w:rFonts w:asciiTheme="minorHAnsi" w:hAnsiTheme="minorHAnsi" w:cstheme="minorHAnsi"/>
                <w:b/>
                <w:sz w:val="20"/>
                <w:szCs w:val="20"/>
                <w:lang w:val="mk-MK"/>
              </w:rPr>
              <w:t>ок на доставување</w:t>
            </w:r>
            <w:r w:rsidRPr="009941E3">
              <w:rPr>
                <w:rFonts w:asciiTheme="minorHAnsi" w:hAnsiTheme="minorHAnsi" w:cstheme="minorHAnsi"/>
                <w:b/>
                <w:sz w:val="20"/>
                <w:szCs w:val="20"/>
                <w:lang w:val="mk-MK"/>
              </w:rPr>
              <w:t xml:space="preserve"> до АСО</w:t>
            </w:r>
          </w:p>
        </w:tc>
      </w:tr>
      <w:tr w:rsidR="00931940" w:rsidRPr="00FF388D" w14:paraId="60A35819" w14:textId="77777777" w:rsidTr="00E93DCC">
        <w:trPr>
          <w:trHeight w:val="872"/>
        </w:trPr>
        <w:tc>
          <w:tcPr>
            <w:tcW w:w="2477" w:type="dxa"/>
          </w:tcPr>
          <w:p w14:paraId="570076FF" w14:textId="64647D77" w:rsidR="00931940" w:rsidRPr="00FF388D" w:rsidRDefault="008F2B49" w:rsidP="00A200B9">
            <w:pPr>
              <w:jc w:val="both"/>
              <w:rPr>
                <w:rFonts w:asciiTheme="minorHAnsi" w:hAnsiTheme="minorHAnsi" w:cstheme="minorHAnsi"/>
                <w:b/>
                <w:sz w:val="20"/>
                <w:szCs w:val="20"/>
                <w:lang w:val="mk-MK"/>
              </w:rPr>
            </w:pPr>
            <w:r>
              <w:rPr>
                <w:rFonts w:asciiTheme="minorHAnsi" w:hAnsiTheme="minorHAnsi" w:cstheme="minorHAnsi"/>
                <w:b/>
                <w:sz w:val="20"/>
                <w:szCs w:val="20"/>
                <w:lang w:val="mk-MK"/>
              </w:rPr>
              <w:t>Правилник</w:t>
            </w:r>
            <w:r w:rsidR="00A12387">
              <w:rPr>
                <w:rStyle w:val="FootnoteReference"/>
                <w:rFonts w:asciiTheme="minorHAnsi" w:hAnsiTheme="minorHAnsi" w:cstheme="minorHAnsi"/>
                <w:b/>
                <w:sz w:val="20"/>
                <w:szCs w:val="20"/>
                <w:lang w:val="mk-MK"/>
              </w:rPr>
              <w:footnoteReference w:customMarkFollows="1" w:id="4"/>
              <w:t>3</w:t>
            </w:r>
            <w:r>
              <w:rPr>
                <w:rFonts w:asciiTheme="minorHAnsi" w:hAnsiTheme="minorHAnsi" w:cstheme="minorHAnsi"/>
                <w:b/>
                <w:sz w:val="20"/>
                <w:szCs w:val="20"/>
                <w:lang w:val="mk-MK"/>
              </w:rPr>
              <w:t xml:space="preserve"> член 34 став (6)</w:t>
            </w:r>
          </w:p>
        </w:tc>
        <w:tc>
          <w:tcPr>
            <w:tcW w:w="3589" w:type="dxa"/>
          </w:tcPr>
          <w:p w14:paraId="47E1FD76" w14:textId="3DC4BEEB" w:rsidR="00931940" w:rsidRPr="00FF388D" w:rsidRDefault="008F2B49" w:rsidP="00A200B9">
            <w:pPr>
              <w:jc w:val="both"/>
              <w:rPr>
                <w:rFonts w:asciiTheme="minorHAnsi" w:hAnsiTheme="minorHAnsi" w:cstheme="minorHAnsi"/>
                <w:b/>
                <w:sz w:val="20"/>
                <w:szCs w:val="20"/>
                <w:lang w:val="mk-MK"/>
              </w:rPr>
            </w:pPr>
            <w:r>
              <w:rPr>
                <w:rFonts w:asciiTheme="minorHAnsi" w:hAnsiTheme="minorHAnsi" w:cstheme="minorHAnsi"/>
                <w:b/>
                <w:sz w:val="20"/>
                <w:szCs w:val="20"/>
                <w:lang w:val="mk-MK"/>
              </w:rPr>
              <w:t>Евиденција на креирани копии/тестирање на медиумите</w:t>
            </w:r>
          </w:p>
        </w:tc>
        <w:tc>
          <w:tcPr>
            <w:tcW w:w="1451" w:type="dxa"/>
          </w:tcPr>
          <w:p w14:paraId="43C57621" w14:textId="540E6905" w:rsidR="00931940" w:rsidRPr="00FF388D" w:rsidRDefault="008F2B49" w:rsidP="00A200B9">
            <w:pPr>
              <w:jc w:val="center"/>
              <w:rPr>
                <w:rFonts w:asciiTheme="minorHAnsi" w:hAnsiTheme="minorHAnsi" w:cstheme="minorHAnsi"/>
                <w:b/>
                <w:sz w:val="20"/>
                <w:szCs w:val="20"/>
                <w:lang w:val="mk-MK"/>
              </w:rPr>
            </w:pPr>
            <w:r>
              <w:rPr>
                <w:rFonts w:asciiTheme="minorHAnsi" w:hAnsiTheme="minorHAnsi" w:cstheme="minorHAnsi"/>
                <w:b/>
                <w:sz w:val="20"/>
                <w:szCs w:val="20"/>
                <w:lang w:val="mk-MK"/>
              </w:rPr>
              <w:t>Евиденција</w:t>
            </w:r>
          </w:p>
        </w:tc>
        <w:tc>
          <w:tcPr>
            <w:tcW w:w="1787" w:type="dxa"/>
          </w:tcPr>
          <w:p w14:paraId="4D84CCF6" w14:textId="5AAF4B45" w:rsidR="00931940" w:rsidRDefault="00E93DCC" w:rsidP="00195B47">
            <w:pPr>
              <w:jc w:val="center"/>
              <w:rPr>
                <w:rFonts w:asciiTheme="minorHAnsi" w:hAnsiTheme="minorHAnsi" w:cstheme="minorHAnsi"/>
                <w:b/>
                <w:sz w:val="20"/>
                <w:szCs w:val="20"/>
              </w:rPr>
            </w:pPr>
            <w:r>
              <w:rPr>
                <w:rFonts w:asciiTheme="minorHAnsi" w:hAnsiTheme="minorHAnsi" w:cstheme="minorHAnsi"/>
                <w:b/>
                <w:sz w:val="20"/>
                <w:szCs w:val="20"/>
                <w:lang w:val="mk-MK"/>
              </w:rPr>
              <w:t>електронски на</w:t>
            </w:r>
            <w:r w:rsidR="00195B47">
              <w:rPr>
                <w:rFonts w:asciiTheme="minorHAnsi" w:hAnsiTheme="minorHAnsi" w:cstheme="minorHAnsi"/>
                <w:b/>
                <w:sz w:val="20"/>
                <w:szCs w:val="20"/>
              </w:rPr>
              <w:t xml:space="preserve">: </w:t>
            </w:r>
            <w:hyperlink r:id="rId9" w:history="1">
              <w:r w:rsidR="00195B47" w:rsidRPr="00B67A8C">
                <w:rPr>
                  <w:rStyle w:val="Hyperlink"/>
                  <w:rFonts w:asciiTheme="minorHAnsi" w:hAnsiTheme="minorHAnsi" w:cstheme="minorHAnsi"/>
                  <w:b/>
                  <w:sz w:val="20"/>
                  <w:szCs w:val="20"/>
                </w:rPr>
                <w:t>visar.imeri@aso.mk</w:t>
              </w:r>
            </w:hyperlink>
          </w:p>
          <w:p w14:paraId="095196CD" w14:textId="1FBF9979" w:rsidR="00E93DCC" w:rsidRPr="00E93DCC" w:rsidRDefault="002B27BB" w:rsidP="00195B47">
            <w:pPr>
              <w:jc w:val="center"/>
              <w:rPr>
                <w:rFonts w:asciiTheme="minorHAnsi" w:hAnsiTheme="minorHAnsi" w:cstheme="minorHAnsi"/>
                <w:b/>
                <w:sz w:val="20"/>
                <w:szCs w:val="20"/>
              </w:rPr>
            </w:pPr>
            <w:hyperlink r:id="rId10" w:history="1">
              <w:r w:rsidR="00E93DCC" w:rsidRPr="00B67A8C">
                <w:rPr>
                  <w:rStyle w:val="Hyperlink"/>
                  <w:rFonts w:asciiTheme="minorHAnsi" w:hAnsiTheme="minorHAnsi" w:cstheme="minorHAnsi"/>
                  <w:b/>
                  <w:sz w:val="20"/>
                  <w:szCs w:val="20"/>
                </w:rPr>
                <w:t>aleksandar.ugrinovski@aso.mk</w:t>
              </w:r>
            </w:hyperlink>
          </w:p>
        </w:tc>
        <w:tc>
          <w:tcPr>
            <w:tcW w:w="4286" w:type="dxa"/>
          </w:tcPr>
          <w:p w14:paraId="1A12DC8A" w14:textId="60688B74" w:rsidR="00931940" w:rsidRPr="00FF388D" w:rsidRDefault="008F2B49" w:rsidP="00A200B9">
            <w:pPr>
              <w:jc w:val="both"/>
              <w:rPr>
                <w:rFonts w:asciiTheme="minorHAnsi" w:hAnsiTheme="minorHAnsi" w:cstheme="minorHAnsi"/>
                <w:b/>
                <w:sz w:val="20"/>
                <w:szCs w:val="20"/>
                <w:lang w:val="mk-MK"/>
              </w:rPr>
            </w:pPr>
            <w:r w:rsidRPr="008F2B49">
              <w:rPr>
                <w:rFonts w:asciiTheme="minorHAnsi" w:hAnsiTheme="minorHAnsi" w:cstheme="minorHAnsi"/>
                <w:b/>
                <w:sz w:val="20"/>
                <w:szCs w:val="20"/>
                <w:lang w:val="mk-MK"/>
              </w:rPr>
              <w:t>Согласно Матрица со рокои на известуавње утврдена годишно од АСО</w:t>
            </w:r>
          </w:p>
        </w:tc>
      </w:tr>
      <w:tr w:rsidR="008F2B49" w:rsidRPr="00FF388D" w14:paraId="5053C1A8" w14:textId="77777777" w:rsidTr="00A200B9">
        <w:tc>
          <w:tcPr>
            <w:tcW w:w="2477" w:type="dxa"/>
          </w:tcPr>
          <w:p w14:paraId="3DF90583" w14:textId="07780F48" w:rsidR="008F2B49" w:rsidRDefault="008F2B49" w:rsidP="00A200B9">
            <w:pPr>
              <w:jc w:val="both"/>
              <w:rPr>
                <w:rFonts w:asciiTheme="minorHAnsi" w:hAnsiTheme="minorHAnsi" w:cstheme="minorHAnsi"/>
                <w:b/>
                <w:sz w:val="20"/>
                <w:szCs w:val="20"/>
                <w:lang w:val="mk-MK"/>
              </w:rPr>
            </w:pPr>
            <w:r w:rsidRPr="008F2B49">
              <w:rPr>
                <w:rFonts w:asciiTheme="minorHAnsi" w:hAnsiTheme="minorHAnsi" w:cstheme="minorHAnsi"/>
                <w:b/>
                <w:sz w:val="20"/>
                <w:szCs w:val="20"/>
                <w:lang w:val="mk-MK"/>
              </w:rPr>
              <w:t>Правилник член 3</w:t>
            </w:r>
            <w:r>
              <w:rPr>
                <w:rFonts w:asciiTheme="minorHAnsi" w:hAnsiTheme="minorHAnsi" w:cstheme="minorHAnsi"/>
                <w:b/>
                <w:sz w:val="20"/>
                <w:szCs w:val="20"/>
                <w:lang w:val="mk-MK"/>
              </w:rPr>
              <w:t>4</w:t>
            </w:r>
            <w:r w:rsidRPr="008F2B49">
              <w:rPr>
                <w:rFonts w:asciiTheme="minorHAnsi" w:hAnsiTheme="minorHAnsi" w:cstheme="minorHAnsi"/>
                <w:b/>
                <w:sz w:val="20"/>
                <w:szCs w:val="20"/>
                <w:lang w:val="mk-MK"/>
              </w:rPr>
              <w:t xml:space="preserve"> став (</w:t>
            </w:r>
            <w:r>
              <w:rPr>
                <w:rFonts w:asciiTheme="minorHAnsi" w:hAnsiTheme="minorHAnsi" w:cstheme="minorHAnsi"/>
                <w:b/>
                <w:sz w:val="20"/>
                <w:szCs w:val="20"/>
                <w:lang w:val="mk-MK"/>
              </w:rPr>
              <w:t>7</w:t>
            </w:r>
            <w:r w:rsidRPr="008F2B49">
              <w:rPr>
                <w:rFonts w:asciiTheme="minorHAnsi" w:hAnsiTheme="minorHAnsi" w:cstheme="minorHAnsi"/>
                <w:b/>
                <w:sz w:val="20"/>
                <w:szCs w:val="20"/>
                <w:lang w:val="mk-MK"/>
              </w:rPr>
              <w:t>)</w:t>
            </w:r>
          </w:p>
        </w:tc>
        <w:tc>
          <w:tcPr>
            <w:tcW w:w="3589" w:type="dxa"/>
          </w:tcPr>
          <w:p w14:paraId="15554C0F" w14:textId="663BBC14" w:rsidR="008F2B49" w:rsidRDefault="008F2B49" w:rsidP="00A200B9">
            <w:pPr>
              <w:jc w:val="both"/>
              <w:rPr>
                <w:rFonts w:asciiTheme="minorHAnsi" w:hAnsiTheme="minorHAnsi" w:cstheme="minorHAnsi"/>
                <w:b/>
                <w:sz w:val="20"/>
                <w:szCs w:val="20"/>
                <w:lang w:val="mk-MK"/>
              </w:rPr>
            </w:pPr>
            <w:bookmarkStart w:id="2" w:name="_Hlk109733721"/>
            <w:r>
              <w:rPr>
                <w:rFonts w:asciiTheme="minorHAnsi" w:hAnsiTheme="minorHAnsi" w:cstheme="minorHAnsi"/>
                <w:b/>
                <w:sz w:val="20"/>
                <w:szCs w:val="20"/>
                <w:lang w:val="mk-MK"/>
              </w:rPr>
              <w:t>Тестирање на процес на враќање на податоците од резервната копија</w:t>
            </w:r>
            <w:bookmarkEnd w:id="2"/>
          </w:p>
        </w:tc>
        <w:tc>
          <w:tcPr>
            <w:tcW w:w="1451" w:type="dxa"/>
          </w:tcPr>
          <w:p w14:paraId="04538A49" w14:textId="35B95142" w:rsidR="008F2B49" w:rsidRDefault="008F2B49" w:rsidP="00A200B9">
            <w:pPr>
              <w:jc w:val="center"/>
              <w:rPr>
                <w:rFonts w:asciiTheme="minorHAnsi" w:hAnsiTheme="minorHAnsi" w:cstheme="minorHAnsi"/>
                <w:b/>
                <w:sz w:val="20"/>
                <w:szCs w:val="20"/>
                <w:lang w:val="mk-MK"/>
              </w:rPr>
            </w:pPr>
            <w:r>
              <w:rPr>
                <w:rFonts w:asciiTheme="minorHAnsi" w:hAnsiTheme="minorHAnsi" w:cstheme="minorHAnsi"/>
                <w:b/>
                <w:sz w:val="20"/>
                <w:szCs w:val="20"/>
                <w:lang w:val="mk-MK"/>
              </w:rPr>
              <w:t>Тест</w:t>
            </w:r>
          </w:p>
        </w:tc>
        <w:tc>
          <w:tcPr>
            <w:tcW w:w="1787" w:type="dxa"/>
          </w:tcPr>
          <w:p w14:paraId="0742D220" w14:textId="77777777" w:rsidR="00195B47" w:rsidRDefault="00195B47" w:rsidP="00195B47">
            <w:pPr>
              <w:jc w:val="center"/>
              <w:rPr>
                <w:rFonts w:asciiTheme="minorHAnsi" w:hAnsiTheme="minorHAnsi" w:cstheme="minorHAnsi"/>
                <w:b/>
                <w:sz w:val="20"/>
                <w:szCs w:val="20"/>
              </w:rPr>
            </w:pPr>
            <w:r>
              <w:rPr>
                <w:rFonts w:asciiTheme="minorHAnsi" w:hAnsiTheme="minorHAnsi" w:cstheme="minorHAnsi"/>
                <w:b/>
                <w:sz w:val="20"/>
                <w:szCs w:val="20"/>
                <w:lang w:val="mk-MK"/>
              </w:rPr>
              <w:t>електронски на</w:t>
            </w:r>
            <w:r>
              <w:rPr>
                <w:rFonts w:asciiTheme="minorHAnsi" w:hAnsiTheme="minorHAnsi" w:cstheme="minorHAnsi"/>
                <w:b/>
                <w:sz w:val="20"/>
                <w:szCs w:val="20"/>
              </w:rPr>
              <w:t xml:space="preserve">: </w:t>
            </w:r>
            <w:hyperlink r:id="rId11" w:history="1">
              <w:r w:rsidRPr="00B67A8C">
                <w:rPr>
                  <w:rStyle w:val="Hyperlink"/>
                  <w:rFonts w:asciiTheme="minorHAnsi" w:hAnsiTheme="minorHAnsi" w:cstheme="minorHAnsi"/>
                  <w:b/>
                  <w:sz w:val="20"/>
                  <w:szCs w:val="20"/>
                </w:rPr>
                <w:t>visar.imeri@aso.mk</w:t>
              </w:r>
            </w:hyperlink>
          </w:p>
          <w:p w14:paraId="13ECB3CA" w14:textId="2983D7DD" w:rsidR="008F2B49" w:rsidRDefault="002B27BB" w:rsidP="00195B47">
            <w:pPr>
              <w:jc w:val="center"/>
              <w:rPr>
                <w:rFonts w:asciiTheme="minorHAnsi" w:hAnsiTheme="minorHAnsi" w:cstheme="minorHAnsi"/>
                <w:b/>
                <w:sz w:val="20"/>
                <w:szCs w:val="20"/>
                <w:lang w:val="mk-MK"/>
              </w:rPr>
            </w:pPr>
            <w:hyperlink r:id="rId12" w:history="1">
              <w:r w:rsidR="00195B47" w:rsidRPr="00B67A8C">
                <w:rPr>
                  <w:rStyle w:val="Hyperlink"/>
                  <w:rFonts w:asciiTheme="minorHAnsi" w:hAnsiTheme="minorHAnsi" w:cstheme="minorHAnsi"/>
                  <w:b/>
                  <w:sz w:val="20"/>
                  <w:szCs w:val="20"/>
                </w:rPr>
                <w:t>aleksandar.ugrinovski@aso.mk</w:t>
              </w:r>
            </w:hyperlink>
          </w:p>
        </w:tc>
        <w:tc>
          <w:tcPr>
            <w:tcW w:w="4286" w:type="dxa"/>
          </w:tcPr>
          <w:p w14:paraId="7ABA18BB" w14:textId="03641466" w:rsidR="008F2B49" w:rsidRPr="008F2B49" w:rsidRDefault="008F2B49" w:rsidP="00A200B9">
            <w:pPr>
              <w:jc w:val="both"/>
              <w:rPr>
                <w:rFonts w:asciiTheme="minorHAnsi" w:hAnsiTheme="minorHAnsi" w:cstheme="minorHAnsi"/>
                <w:b/>
                <w:sz w:val="20"/>
                <w:szCs w:val="20"/>
                <w:lang w:val="mk-MK"/>
              </w:rPr>
            </w:pPr>
            <w:r w:rsidRPr="008F2B49">
              <w:rPr>
                <w:rFonts w:asciiTheme="minorHAnsi" w:hAnsiTheme="minorHAnsi" w:cstheme="minorHAnsi"/>
                <w:b/>
                <w:sz w:val="20"/>
                <w:szCs w:val="20"/>
                <w:lang w:val="mk-MK"/>
              </w:rPr>
              <w:t>Согласно Матрица со рокои на известуавње утврдена годишно од АСО</w:t>
            </w:r>
          </w:p>
        </w:tc>
      </w:tr>
      <w:tr w:rsidR="008F2B49" w:rsidRPr="00FF388D" w14:paraId="31979F5E" w14:textId="77777777" w:rsidTr="00A200B9">
        <w:tc>
          <w:tcPr>
            <w:tcW w:w="2477" w:type="dxa"/>
          </w:tcPr>
          <w:p w14:paraId="03399F73" w14:textId="4BB9AC42" w:rsidR="008F2B49" w:rsidRDefault="008F2B49" w:rsidP="008F2B49">
            <w:pPr>
              <w:jc w:val="both"/>
              <w:rPr>
                <w:rFonts w:asciiTheme="minorHAnsi" w:hAnsiTheme="minorHAnsi" w:cstheme="minorHAnsi"/>
                <w:b/>
                <w:sz w:val="20"/>
                <w:szCs w:val="20"/>
                <w:lang w:val="mk-MK"/>
              </w:rPr>
            </w:pPr>
            <w:bookmarkStart w:id="3" w:name="_Hlk109397763"/>
            <w:r>
              <w:rPr>
                <w:rFonts w:asciiTheme="minorHAnsi" w:hAnsiTheme="minorHAnsi" w:cstheme="minorHAnsi"/>
                <w:b/>
                <w:sz w:val="20"/>
                <w:szCs w:val="20"/>
                <w:lang w:val="mk-MK"/>
              </w:rPr>
              <w:t>Правилник член 35 став (1)</w:t>
            </w:r>
          </w:p>
        </w:tc>
        <w:tc>
          <w:tcPr>
            <w:tcW w:w="3589" w:type="dxa"/>
          </w:tcPr>
          <w:p w14:paraId="54A6A716" w14:textId="1E10562A" w:rsidR="008F2B49" w:rsidRDefault="008F2B49" w:rsidP="008F2B49">
            <w:pPr>
              <w:jc w:val="both"/>
              <w:rPr>
                <w:rFonts w:asciiTheme="minorHAnsi" w:hAnsiTheme="minorHAnsi" w:cstheme="minorHAnsi"/>
                <w:b/>
                <w:sz w:val="20"/>
                <w:szCs w:val="20"/>
                <w:lang w:val="mk-MK"/>
              </w:rPr>
            </w:pPr>
            <w:bookmarkStart w:id="4" w:name="_Hlk109733733"/>
            <w:r>
              <w:rPr>
                <w:rFonts w:asciiTheme="minorHAnsi" w:hAnsiTheme="minorHAnsi" w:cstheme="minorHAnsi"/>
                <w:b/>
                <w:sz w:val="20"/>
                <w:szCs w:val="20"/>
                <w:lang w:val="mk-MK"/>
              </w:rPr>
              <w:t>Годишен план за обуки за вработени за информациска безбедност</w:t>
            </w:r>
            <w:bookmarkEnd w:id="4"/>
          </w:p>
        </w:tc>
        <w:tc>
          <w:tcPr>
            <w:tcW w:w="1451" w:type="dxa"/>
          </w:tcPr>
          <w:p w14:paraId="1864EC8F" w14:textId="73C64619" w:rsidR="008F2B49" w:rsidRDefault="008F2B49" w:rsidP="008F2B49">
            <w:pPr>
              <w:jc w:val="center"/>
              <w:rPr>
                <w:rFonts w:asciiTheme="minorHAnsi" w:hAnsiTheme="minorHAnsi" w:cstheme="minorHAnsi"/>
                <w:b/>
                <w:sz w:val="20"/>
                <w:szCs w:val="20"/>
                <w:lang w:val="mk-MK"/>
              </w:rPr>
            </w:pPr>
            <w:r>
              <w:rPr>
                <w:rFonts w:asciiTheme="minorHAnsi" w:hAnsiTheme="minorHAnsi" w:cstheme="minorHAnsi"/>
                <w:b/>
                <w:sz w:val="20"/>
                <w:szCs w:val="20"/>
                <w:lang w:val="mk-MK"/>
              </w:rPr>
              <w:t>Годишен план</w:t>
            </w:r>
          </w:p>
        </w:tc>
        <w:tc>
          <w:tcPr>
            <w:tcW w:w="1787" w:type="dxa"/>
          </w:tcPr>
          <w:p w14:paraId="225B20C0" w14:textId="77777777" w:rsidR="00195B47" w:rsidRDefault="00195B47" w:rsidP="00195B47">
            <w:pPr>
              <w:jc w:val="center"/>
              <w:rPr>
                <w:rFonts w:asciiTheme="minorHAnsi" w:hAnsiTheme="minorHAnsi" w:cstheme="minorHAnsi"/>
                <w:b/>
                <w:sz w:val="20"/>
                <w:szCs w:val="20"/>
              </w:rPr>
            </w:pPr>
            <w:r>
              <w:rPr>
                <w:rFonts w:asciiTheme="minorHAnsi" w:hAnsiTheme="minorHAnsi" w:cstheme="minorHAnsi"/>
                <w:b/>
                <w:sz w:val="20"/>
                <w:szCs w:val="20"/>
                <w:lang w:val="mk-MK"/>
              </w:rPr>
              <w:t>електронски на</w:t>
            </w:r>
            <w:r>
              <w:rPr>
                <w:rFonts w:asciiTheme="minorHAnsi" w:hAnsiTheme="minorHAnsi" w:cstheme="minorHAnsi"/>
                <w:b/>
                <w:sz w:val="20"/>
                <w:szCs w:val="20"/>
              </w:rPr>
              <w:t xml:space="preserve">: </w:t>
            </w:r>
            <w:hyperlink r:id="rId13" w:history="1">
              <w:r w:rsidRPr="00B67A8C">
                <w:rPr>
                  <w:rStyle w:val="Hyperlink"/>
                  <w:rFonts w:asciiTheme="minorHAnsi" w:hAnsiTheme="minorHAnsi" w:cstheme="minorHAnsi"/>
                  <w:b/>
                  <w:sz w:val="20"/>
                  <w:szCs w:val="20"/>
                </w:rPr>
                <w:t>visar.imeri@aso.mk</w:t>
              </w:r>
            </w:hyperlink>
          </w:p>
          <w:p w14:paraId="72D3F433" w14:textId="1D04310E" w:rsidR="008F2B49" w:rsidRDefault="002B27BB" w:rsidP="00195B47">
            <w:pPr>
              <w:jc w:val="center"/>
              <w:rPr>
                <w:rFonts w:asciiTheme="minorHAnsi" w:hAnsiTheme="minorHAnsi" w:cstheme="minorHAnsi"/>
                <w:b/>
                <w:sz w:val="20"/>
                <w:szCs w:val="20"/>
                <w:lang w:val="mk-MK"/>
              </w:rPr>
            </w:pPr>
            <w:hyperlink r:id="rId14" w:history="1">
              <w:r w:rsidR="00195B47" w:rsidRPr="00B67A8C">
                <w:rPr>
                  <w:rStyle w:val="Hyperlink"/>
                  <w:rFonts w:asciiTheme="minorHAnsi" w:hAnsiTheme="minorHAnsi" w:cstheme="minorHAnsi"/>
                  <w:b/>
                  <w:sz w:val="20"/>
                  <w:szCs w:val="20"/>
                </w:rPr>
                <w:t>aleksandar.ugrinovski@aso.mk</w:t>
              </w:r>
            </w:hyperlink>
          </w:p>
        </w:tc>
        <w:tc>
          <w:tcPr>
            <w:tcW w:w="4286" w:type="dxa"/>
          </w:tcPr>
          <w:p w14:paraId="484C48F4" w14:textId="6BF6BCE3" w:rsidR="008F2B49" w:rsidRDefault="008F2B49" w:rsidP="008F2B49">
            <w:pPr>
              <w:jc w:val="both"/>
              <w:rPr>
                <w:rFonts w:asciiTheme="minorHAnsi" w:hAnsiTheme="minorHAnsi" w:cstheme="minorHAnsi"/>
                <w:b/>
                <w:sz w:val="20"/>
                <w:szCs w:val="20"/>
                <w:lang w:val="mk-MK"/>
              </w:rPr>
            </w:pPr>
            <w:r>
              <w:rPr>
                <w:rFonts w:asciiTheme="minorHAnsi" w:hAnsiTheme="minorHAnsi" w:cstheme="minorHAnsi"/>
                <w:b/>
                <w:sz w:val="20"/>
                <w:szCs w:val="20"/>
                <w:lang w:val="mk-MK"/>
              </w:rPr>
              <w:t>Согласно Матрица со рокои на известуавње утврдена годишно од АСО</w:t>
            </w:r>
          </w:p>
        </w:tc>
      </w:tr>
      <w:bookmarkEnd w:id="3"/>
      <w:tr w:rsidR="008F2B49" w:rsidRPr="00FF388D" w14:paraId="3F85C262" w14:textId="77777777" w:rsidTr="00A200B9">
        <w:tc>
          <w:tcPr>
            <w:tcW w:w="2477" w:type="dxa"/>
          </w:tcPr>
          <w:p w14:paraId="7577993C" w14:textId="51B802B2" w:rsidR="008F2B49" w:rsidRPr="00FF388D" w:rsidRDefault="008F2B49" w:rsidP="008F2B49">
            <w:pPr>
              <w:jc w:val="both"/>
              <w:rPr>
                <w:rFonts w:asciiTheme="minorHAnsi" w:hAnsiTheme="minorHAnsi" w:cstheme="minorHAnsi"/>
                <w:b/>
                <w:sz w:val="20"/>
                <w:szCs w:val="20"/>
                <w:lang w:val="mk-MK"/>
              </w:rPr>
            </w:pPr>
            <w:r>
              <w:rPr>
                <w:rFonts w:asciiTheme="minorHAnsi" w:hAnsiTheme="minorHAnsi" w:cstheme="minorHAnsi"/>
                <w:b/>
                <w:sz w:val="20"/>
                <w:szCs w:val="20"/>
                <w:lang w:val="mk-MK"/>
              </w:rPr>
              <w:t>Правилник член 35 став (2)</w:t>
            </w:r>
          </w:p>
        </w:tc>
        <w:tc>
          <w:tcPr>
            <w:tcW w:w="3589" w:type="dxa"/>
          </w:tcPr>
          <w:p w14:paraId="083E910E" w14:textId="5432DFD7" w:rsidR="008F2B49" w:rsidRPr="00DF06D5" w:rsidRDefault="008F2B49" w:rsidP="008F2B49">
            <w:pPr>
              <w:jc w:val="both"/>
              <w:rPr>
                <w:rFonts w:ascii="Calibri" w:hAnsi="Calibri" w:cs="Calibri"/>
                <w:b/>
                <w:bCs/>
                <w:sz w:val="20"/>
                <w:szCs w:val="20"/>
                <w:lang w:val="mk-MK"/>
              </w:rPr>
            </w:pPr>
            <w:bookmarkStart w:id="5" w:name="_Hlk109733757"/>
            <w:r>
              <w:rPr>
                <w:rFonts w:ascii="Calibri" w:hAnsi="Calibri" w:cs="Calibri"/>
                <w:b/>
                <w:bCs/>
                <w:sz w:val="20"/>
                <w:szCs w:val="20"/>
                <w:lang w:val="mk-MK"/>
              </w:rPr>
              <w:t>Извештај за спроведени обуки</w:t>
            </w:r>
            <w:r w:rsidRPr="008F2B49">
              <w:rPr>
                <w:rFonts w:ascii="Calibri" w:hAnsi="Calibri" w:cs="Calibri"/>
                <w:b/>
                <w:bCs/>
                <w:sz w:val="20"/>
                <w:szCs w:val="20"/>
                <w:lang w:val="mk-MK"/>
              </w:rPr>
              <w:t xml:space="preserve"> за вработени за информациска безбедност</w:t>
            </w:r>
            <w:bookmarkEnd w:id="5"/>
          </w:p>
        </w:tc>
        <w:tc>
          <w:tcPr>
            <w:tcW w:w="1451" w:type="dxa"/>
          </w:tcPr>
          <w:p w14:paraId="634F7C1B" w14:textId="231BE031" w:rsidR="008F2B49" w:rsidRDefault="008F2B49" w:rsidP="008F2B49">
            <w:pPr>
              <w:jc w:val="center"/>
              <w:rPr>
                <w:rFonts w:asciiTheme="minorHAnsi" w:hAnsiTheme="minorHAnsi" w:cstheme="minorHAnsi"/>
                <w:b/>
                <w:sz w:val="20"/>
                <w:szCs w:val="20"/>
                <w:lang w:val="mk-MK"/>
              </w:rPr>
            </w:pPr>
            <w:r>
              <w:rPr>
                <w:rFonts w:asciiTheme="minorHAnsi" w:hAnsiTheme="minorHAnsi" w:cstheme="minorHAnsi"/>
                <w:b/>
                <w:sz w:val="20"/>
                <w:szCs w:val="20"/>
                <w:lang w:val="mk-MK"/>
              </w:rPr>
              <w:t>Извештај</w:t>
            </w:r>
          </w:p>
        </w:tc>
        <w:tc>
          <w:tcPr>
            <w:tcW w:w="1787" w:type="dxa"/>
          </w:tcPr>
          <w:p w14:paraId="1469B6A6" w14:textId="77777777" w:rsidR="00195B47" w:rsidRDefault="00195B47" w:rsidP="00195B47">
            <w:pPr>
              <w:jc w:val="center"/>
              <w:rPr>
                <w:rFonts w:asciiTheme="minorHAnsi" w:hAnsiTheme="minorHAnsi" w:cstheme="minorHAnsi"/>
                <w:b/>
                <w:sz w:val="20"/>
                <w:szCs w:val="20"/>
              </w:rPr>
            </w:pPr>
            <w:r>
              <w:rPr>
                <w:rFonts w:asciiTheme="minorHAnsi" w:hAnsiTheme="minorHAnsi" w:cstheme="minorHAnsi"/>
                <w:b/>
                <w:sz w:val="20"/>
                <w:szCs w:val="20"/>
                <w:lang w:val="mk-MK"/>
              </w:rPr>
              <w:t>електронски на</w:t>
            </w:r>
            <w:r>
              <w:rPr>
                <w:rFonts w:asciiTheme="minorHAnsi" w:hAnsiTheme="minorHAnsi" w:cstheme="minorHAnsi"/>
                <w:b/>
                <w:sz w:val="20"/>
                <w:szCs w:val="20"/>
              </w:rPr>
              <w:t xml:space="preserve">: </w:t>
            </w:r>
            <w:hyperlink r:id="rId15" w:history="1">
              <w:r w:rsidRPr="00B67A8C">
                <w:rPr>
                  <w:rStyle w:val="Hyperlink"/>
                  <w:rFonts w:asciiTheme="minorHAnsi" w:hAnsiTheme="minorHAnsi" w:cstheme="minorHAnsi"/>
                  <w:b/>
                  <w:sz w:val="20"/>
                  <w:szCs w:val="20"/>
                </w:rPr>
                <w:t>visar.imeri@aso.mk</w:t>
              </w:r>
            </w:hyperlink>
          </w:p>
          <w:p w14:paraId="7B591695" w14:textId="3690AA37" w:rsidR="008F2B49" w:rsidRDefault="002B27BB" w:rsidP="00195B47">
            <w:pPr>
              <w:jc w:val="center"/>
              <w:rPr>
                <w:rFonts w:asciiTheme="minorHAnsi" w:hAnsiTheme="minorHAnsi" w:cstheme="minorHAnsi"/>
                <w:b/>
                <w:sz w:val="20"/>
                <w:szCs w:val="20"/>
                <w:lang w:val="mk-MK"/>
              </w:rPr>
            </w:pPr>
            <w:hyperlink r:id="rId16" w:history="1">
              <w:r w:rsidR="00195B47" w:rsidRPr="00B67A8C">
                <w:rPr>
                  <w:rStyle w:val="Hyperlink"/>
                  <w:rFonts w:asciiTheme="minorHAnsi" w:hAnsiTheme="minorHAnsi" w:cstheme="minorHAnsi"/>
                  <w:b/>
                  <w:sz w:val="20"/>
                  <w:szCs w:val="20"/>
                </w:rPr>
                <w:t>aleksandar.ugrinovski@aso.mk</w:t>
              </w:r>
            </w:hyperlink>
          </w:p>
        </w:tc>
        <w:tc>
          <w:tcPr>
            <w:tcW w:w="4286" w:type="dxa"/>
          </w:tcPr>
          <w:p w14:paraId="23C45F39" w14:textId="1AF71DA8" w:rsidR="008F2B49" w:rsidRPr="00FF388D" w:rsidRDefault="008F2B49" w:rsidP="008F2B49">
            <w:pPr>
              <w:jc w:val="both"/>
              <w:rPr>
                <w:rFonts w:asciiTheme="minorHAnsi" w:hAnsiTheme="minorHAnsi" w:cstheme="minorHAnsi"/>
                <w:b/>
                <w:sz w:val="20"/>
                <w:szCs w:val="20"/>
                <w:lang w:val="mk-MK"/>
              </w:rPr>
            </w:pPr>
            <w:r>
              <w:rPr>
                <w:rFonts w:asciiTheme="minorHAnsi" w:hAnsiTheme="minorHAnsi" w:cstheme="minorHAnsi"/>
                <w:b/>
                <w:sz w:val="20"/>
                <w:szCs w:val="20"/>
                <w:lang w:val="mk-MK"/>
              </w:rPr>
              <w:t>Согласно Матрица со рокои на известуавње утврдена годишно од АСО</w:t>
            </w:r>
          </w:p>
        </w:tc>
      </w:tr>
    </w:tbl>
    <w:p w14:paraId="3332EB9A" w14:textId="77777777" w:rsidR="00941D48" w:rsidRDefault="00941D48" w:rsidP="00851480">
      <w:pPr>
        <w:jc w:val="center"/>
        <w:rPr>
          <w:rFonts w:asciiTheme="minorHAnsi" w:hAnsiTheme="minorHAnsi" w:cstheme="minorHAnsi"/>
          <w:b/>
          <w:sz w:val="26"/>
          <w:szCs w:val="26"/>
          <w:lang w:val="mk-MK"/>
        </w:rPr>
      </w:pPr>
    </w:p>
    <w:p w14:paraId="43854C69" w14:textId="77777777" w:rsidR="00941D48" w:rsidRDefault="00941D48" w:rsidP="00851480">
      <w:pPr>
        <w:jc w:val="center"/>
        <w:rPr>
          <w:rFonts w:asciiTheme="minorHAnsi" w:hAnsiTheme="minorHAnsi" w:cstheme="minorHAnsi"/>
          <w:b/>
          <w:sz w:val="26"/>
          <w:szCs w:val="26"/>
          <w:lang w:val="mk-MK"/>
        </w:rPr>
      </w:pPr>
    </w:p>
    <w:p w14:paraId="6BD12D56" w14:textId="77777777" w:rsidR="00941D48" w:rsidRDefault="00941D48" w:rsidP="00851480">
      <w:pPr>
        <w:jc w:val="center"/>
        <w:rPr>
          <w:rFonts w:asciiTheme="minorHAnsi" w:hAnsiTheme="minorHAnsi" w:cstheme="minorHAnsi"/>
          <w:b/>
          <w:sz w:val="26"/>
          <w:szCs w:val="26"/>
          <w:lang w:val="mk-MK"/>
        </w:rPr>
      </w:pPr>
    </w:p>
    <w:p w14:paraId="52C52A3C" w14:textId="77777777" w:rsidR="00941D48" w:rsidRDefault="00941D48" w:rsidP="00851480">
      <w:pPr>
        <w:jc w:val="center"/>
        <w:rPr>
          <w:rFonts w:asciiTheme="minorHAnsi" w:hAnsiTheme="minorHAnsi" w:cstheme="minorHAnsi"/>
          <w:b/>
          <w:sz w:val="26"/>
          <w:szCs w:val="26"/>
          <w:lang w:val="mk-MK"/>
        </w:rPr>
      </w:pPr>
    </w:p>
    <w:p w14:paraId="70F23282" w14:textId="77777777" w:rsidR="00941D48" w:rsidRDefault="00941D48" w:rsidP="00851480">
      <w:pPr>
        <w:jc w:val="center"/>
        <w:rPr>
          <w:rFonts w:asciiTheme="minorHAnsi" w:hAnsiTheme="minorHAnsi" w:cstheme="minorHAnsi"/>
          <w:b/>
          <w:sz w:val="26"/>
          <w:szCs w:val="26"/>
          <w:lang w:val="mk-MK"/>
        </w:rPr>
      </w:pPr>
    </w:p>
    <w:p w14:paraId="1688A8F4" w14:textId="77777777" w:rsidR="00941D48" w:rsidRDefault="00941D48" w:rsidP="002C55BA">
      <w:pPr>
        <w:rPr>
          <w:rFonts w:asciiTheme="minorHAnsi" w:hAnsiTheme="minorHAnsi" w:cstheme="minorHAnsi"/>
          <w:b/>
          <w:sz w:val="26"/>
          <w:szCs w:val="26"/>
          <w:lang w:val="mk-MK"/>
        </w:rPr>
      </w:pPr>
    </w:p>
    <w:sectPr w:rsidR="00941D48" w:rsidSect="00230AD1">
      <w:footerReference w:type="default" r:id="rId17"/>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166E" w14:textId="77777777" w:rsidR="00667624" w:rsidRDefault="00667624" w:rsidP="00C55C68">
      <w:r>
        <w:separator/>
      </w:r>
    </w:p>
  </w:endnote>
  <w:endnote w:type="continuationSeparator" w:id="0">
    <w:p w14:paraId="0B184B79" w14:textId="77777777" w:rsidR="00667624" w:rsidRDefault="00667624" w:rsidP="00C5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00119"/>
      <w:docPartObj>
        <w:docPartGallery w:val="Page Numbers (Bottom of Page)"/>
        <w:docPartUnique/>
      </w:docPartObj>
    </w:sdtPr>
    <w:sdtEndPr>
      <w:rPr>
        <w:noProof/>
      </w:rPr>
    </w:sdtEndPr>
    <w:sdtContent>
      <w:p w14:paraId="4EC991E4" w14:textId="77777777" w:rsidR="00182D74" w:rsidRDefault="00182D74">
        <w:pPr>
          <w:pStyle w:val="Footer"/>
          <w:jc w:val="right"/>
        </w:pPr>
        <w:r>
          <w:fldChar w:fldCharType="begin"/>
        </w:r>
        <w:r>
          <w:instrText xml:space="preserve"> PAGE   \* MERGEFORMAT </w:instrText>
        </w:r>
        <w:r>
          <w:fldChar w:fldCharType="separate"/>
        </w:r>
        <w:r w:rsidR="00236B07">
          <w:rPr>
            <w:noProof/>
          </w:rPr>
          <w:t>7</w:t>
        </w:r>
        <w:r>
          <w:rPr>
            <w:noProof/>
          </w:rPr>
          <w:fldChar w:fldCharType="end"/>
        </w:r>
      </w:p>
    </w:sdtContent>
  </w:sdt>
  <w:p w14:paraId="25EEAB9A" w14:textId="77777777" w:rsidR="00182D74" w:rsidRDefault="0018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8BBA" w14:textId="77777777" w:rsidR="00667624" w:rsidRDefault="00667624" w:rsidP="00C55C68">
      <w:r>
        <w:separator/>
      </w:r>
    </w:p>
  </w:footnote>
  <w:footnote w:type="continuationSeparator" w:id="0">
    <w:p w14:paraId="77716A78" w14:textId="77777777" w:rsidR="00667624" w:rsidRDefault="00667624" w:rsidP="00C55C68">
      <w:r>
        <w:continuationSeparator/>
      </w:r>
    </w:p>
  </w:footnote>
  <w:footnote w:id="1">
    <w:p w14:paraId="1B60D5AD" w14:textId="77777777" w:rsidR="005D0679" w:rsidRPr="00606AB0" w:rsidRDefault="005D0679" w:rsidP="005D0679">
      <w:pPr>
        <w:pStyle w:val="FootnoteText"/>
        <w:jc w:val="both"/>
        <w:rPr>
          <w:sz w:val="16"/>
          <w:szCs w:val="16"/>
          <w:lang w:val="mk-MK"/>
        </w:rPr>
      </w:pPr>
      <w:r>
        <w:rPr>
          <w:rStyle w:val="FootnoteReference"/>
        </w:rPr>
        <w:footnoteRef/>
      </w:r>
      <w:r>
        <w:t xml:space="preserve"> </w:t>
      </w:r>
      <w:r w:rsidRPr="00D064DD">
        <w:rPr>
          <w:rFonts w:ascii="Calibri" w:eastAsia="Verdana" w:hAnsi="Calibri" w:cs="Calibri"/>
          <w:sz w:val="16"/>
          <w:szCs w:val="16"/>
          <w:lang w:val="mk-MK"/>
        </w:rPr>
        <w:t>Правилник</w:t>
      </w:r>
      <w:r w:rsidRPr="00B4341A">
        <w:rPr>
          <w:rFonts w:ascii="Calibri" w:eastAsia="Verdana" w:hAnsi="Calibri" w:cs="Calibri"/>
          <w:sz w:val="16"/>
          <w:szCs w:val="16"/>
          <w:lang w:val="mk-MK"/>
        </w:rPr>
        <w:t xml:space="preserve"> за </w:t>
      </w:r>
      <w:r w:rsidRPr="00B4341A">
        <w:rPr>
          <w:rFonts w:ascii="Calibri" w:hAnsi="Calibri"/>
          <w:sz w:val="16"/>
          <w:szCs w:val="16"/>
          <w:lang w:val="mk-MK"/>
        </w:rPr>
        <w:t xml:space="preserve">содржината, роковите и начинот на поднесување на известувањата и извештаите кои друштвата за застапување во осигурување, осигурително брокерските друштва и банките ги доставуваат до Агенцијата за супервизија на </w:t>
      </w:r>
      <w:r w:rsidRPr="00606AB0">
        <w:rPr>
          <w:rFonts w:ascii="Calibri" w:hAnsi="Calibri"/>
          <w:sz w:val="16"/>
          <w:szCs w:val="16"/>
          <w:lang w:val="mk-MK"/>
        </w:rPr>
        <w:t xml:space="preserve">осигурување </w:t>
      </w:r>
      <w:r w:rsidRPr="00606AB0">
        <w:rPr>
          <w:sz w:val="16"/>
          <w:szCs w:val="16"/>
        </w:rPr>
        <w:t>(„</w:t>
      </w:r>
      <w:proofErr w:type="spellStart"/>
      <w:r w:rsidRPr="00606AB0">
        <w:rPr>
          <w:sz w:val="16"/>
          <w:szCs w:val="16"/>
        </w:rPr>
        <w:t>Службен</w:t>
      </w:r>
      <w:proofErr w:type="spellEnd"/>
      <w:r w:rsidRPr="00606AB0">
        <w:rPr>
          <w:sz w:val="16"/>
          <w:szCs w:val="16"/>
        </w:rPr>
        <w:t xml:space="preserve"> </w:t>
      </w:r>
      <w:proofErr w:type="spellStart"/>
      <w:r w:rsidRPr="00606AB0">
        <w:rPr>
          <w:sz w:val="16"/>
          <w:szCs w:val="16"/>
        </w:rPr>
        <w:t>весник</w:t>
      </w:r>
      <w:proofErr w:type="spellEnd"/>
      <w:r w:rsidRPr="00606AB0">
        <w:rPr>
          <w:sz w:val="16"/>
          <w:szCs w:val="16"/>
        </w:rPr>
        <w:t xml:space="preserve"> </w:t>
      </w:r>
      <w:proofErr w:type="spellStart"/>
      <w:r w:rsidRPr="00606AB0">
        <w:rPr>
          <w:sz w:val="16"/>
          <w:szCs w:val="16"/>
        </w:rPr>
        <w:t>на</w:t>
      </w:r>
      <w:proofErr w:type="spellEnd"/>
      <w:r w:rsidRPr="00606AB0">
        <w:rPr>
          <w:sz w:val="16"/>
          <w:szCs w:val="16"/>
        </w:rPr>
        <w:t xml:space="preserve"> </w:t>
      </w:r>
      <w:proofErr w:type="spellStart"/>
      <w:r w:rsidRPr="00606AB0">
        <w:rPr>
          <w:sz w:val="16"/>
          <w:szCs w:val="16"/>
        </w:rPr>
        <w:t>Република</w:t>
      </w:r>
      <w:proofErr w:type="spellEnd"/>
      <w:r w:rsidRPr="00606AB0">
        <w:rPr>
          <w:sz w:val="16"/>
          <w:szCs w:val="16"/>
        </w:rPr>
        <w:t xml:space="preserve"> </w:t>
      </w:r>
      <w:proofErr w:type="spellStart"/>
      <w:r w:rsidRPr="00606AB0">
        <w:rPr>
          <w:sz w:val="16"/>
          <w:szCs w:val="16"/>
        </w:rPr>
        <w:t>Македонија</w:t>
      </w:r>
      <w:proofErr w:type="spellEnd"/>
      <w:r w:rsidRPr="00606AB0">
        <w:rPr>
          <w:sz w:val="16"/>
          <w:szCs w:val="16"/>
        </w:rPr>
        <w:t xml:space="preserve">“ </w:t>
      </w:r>
      <w:proofErr w:type="spellStart"/>
      <w:r w:rsidRPr="00606AB0">
        <w:rPr>
          <w:sz w:val="16"/>
          <w:szCs w:val="16"/>
        </w:rPr>
        <w:t>бр</w:t>
      </w:r>
      <w:proofErr w:type="spellEnd"/>
      <w:r>
        <w:rPr>
          <w:sz w:val="16"/>
          <w:szCs w:val="16"/>
          <w:lang w:val="mk-MK"/>
        </w:rPr>
        <w:t>.</w:t>
      </w:r>
      <w:r w:rsidRPr="00606AB0">
        <w:rPr>
          <w:sz w:val="16"/>
          <w:szCs w:val="16"/>
        </w:rPr>
        <w:t xml:space="preserve"> </w:t>
      </w:r>
      <w:r w:rsidRPr="00606AB0">
        <w:rPr>
          <w:sz w:val="16"/>
          <w:szCs w:val="16"/>
          <w:lang w:val="mk-MK"/>
        </w:rPr>
        <w:t>56/12</w:t>
      </w:r>
      <w:r>
        <w:rPr>
          <w:sz w:val="16"/>
          <w:szCs w:val="16"/>
          <w:lang w:val="mk-MK"/>
        </w:rPr>
        <w:t xml:space="preserve">, 89/14, 61/15, 13/18 и </w:t>
      </w:r>
      <w:r w:rsidRPr="00606AB0">
        <w:rPr>
          <w:sz w:val="16"/>
          <w:szCs w:val="16"/>
          <w:lang w:val="mk-MK"/>
        </w:rPr>
        <w:t xml:space="preserve">„Службен весник на Република </w:t>
      </w:r>
      <w:r>
        <w:rPr>
          <w:sz w:val="16"/>
          <w:szCs w:val="16"/>
          <w:lang w:val="mk-MK"/>
        </w:rPr>
        <w:t xml:space="preserve">Северна </w:t>
      </w:r>
      <w:r w:rsidRPr="00606AB0">
        <w:rPr>
          <w:sz w:val="16"/>
          <w:szCs w:val="16"/>
          <w:lang w:val="mk-MK"/>
        </w:rPr>
        <w:t>Македонија“ бр</w:t>
      </w:r>
      <w:r>
        <w:rPr>
          <w:sz w:val="16"/>
          <w:szCs w:val="16"/>
          <w:lang w:val="mk-MK"/>
        </w:rPr>
        <w:t>. 118/22)</w:t>
      </w:r>
    </w:p>
    <w:p w14:paraId="3EA60DB4" w14:textId="6CF21181" w:rsidR="005D0679" w:rsidRPr="005D0679" w:rsidRDefault="005D0679">
      <w:pPr>
        <w:pStyle w:val="FootnoteText"/>
        <w:rPr>
          <w:lang w:val="mk-MK"/>
        </w:rPr>
      </w:pPr>
    </w:p>
  </w:footnote>
  <w:footnote w:id="2">
    <w:p w14:paraId="36FBC4F2" w14:textId="20FC3A2E" w:rsidR="00B028C9" w:rsidRPr="00606AB0" w:rsidRDefault="00B028C9" w:rsidP="009F7F45">
      <w:pPr>
        <w:pStyle w:val="FootnoteText"/>
        <w:jc w:val="both"/>
        <w:rPr>
          <w:sz w:val="16"/>
          <w:szCs w:val="16"/>
          <w:lang w:val="mk-MK"/>
        </w:rPr>
      </w:pPr>
    </w:p>
  </w:footnote>
  <w:footnote w:id="3">
    <w:p w14:paraId="5AB96BF6" w14:textId="54E1BA5E" w:rsidR="00A12387" w:rsidRPr="00A12387" w:rsidRDefault="00A12387">
      <w:pPr>
        <w:pStyle w:val="FootnoteText"/>
        <w:rPr>
          <w:lang w:val="mk-MK"/>
        </w:rPr>
      </w:pPr>
      <w:r>
        <w:rPr>
          <w:rStyle w:val="FootnoteReference"/>
          <w:lang w:val="mk-MK"/>
        </w:rPr>
        <w:t>2</w:t>
      </w:r>
      <w:r>
        <w:t xml:space="preserve"> </w:t>
      </w:r>
      <w:r w:rsidRPr="00A12387">
        <w:rPr>
          <w:lang w:val="mk-MK"/>
        </w:rPr>
        <w:t>Само во однос на осигурително брокерските друштва кои наплаќаат премија за осигурување на своја сметка</w:t>
      </w:r>
    </w:p>
  </w:footnote>
  <w:footnote w:id="4">
    <w:p w14:paraId="428A10DB" w14:textId="77777777" w:rsidR="00A12387" w:rsidRPr="00721713" w:rsidRDefault="00A12387" w:rsidP="00A12387">
      <w:pPr>
        <w:pStyle w:val="FootnoteText"/>
        <w:rPr>
          <w:lang w:val="mk-MK"/>
        </w:rPr>
      </w:pPr>
      <w:r>
        <w:rPr>
          <w:rStyle w:val="FootnoteReference"/>
        </w:rPr>
        <w:t>3</w:t>
      </w:r>
      <w:r>
        <w:t xml:space="preserve"> </w:t>
      </w:r>
      <w:r w:rsidRPr="00721713">
        <w:rPr>
          <w:lang w:val="mk-MK"/>
        </w:rPr>
        <w:t>Правилник за</w:t>
      </w:r>
      <w:r w:rsidRPr="00721713">
        <w:rPr>
          <w:rFonts w:ascii="Calibri" w:eastAsia="Verdana" w:hAnsi="Calibri" w:cs="Calibri"/>
          <w:iCs/>
          <w:lang w:val="mk-MK"/>
        </w:rPr>
        <w:t xml:space="preserve"> минималните стандарди на информациските системи на друштвата за осигурување, осигурително брокерските друштва и друштвата за застапување во осигурување</w:t>
      </w:r>
      <w:r>
        <w:rPr>
          <w:rFonts w:ascii="Calibri" w:eastAsia="Verdana" w:hAnsi="Calibri" w:cs="Calibri"/>
          <w:iCs/>
          <w:lang w:val="mk-MK"/>
        </w:rPr>
        <w:t xml:space="preserve"> (</w:t>
      </w:r>
      <w:r>
        <w:rPr>
          <w:rFonts w:ascii="Calibri" w:eastAsia="Verdana" w:hAnsi="Calibri" w:cs="Calibri"/>
          <w:iCs/>
        </w:rPr>
        <w:t>“</w:t>
      </w:r>
      <w:r>
        <w:rPr>
          <w:rFonts w:ascii="Calibri" w:eastAsia="Verdana" w:hAnsi="Calibri" w:cs="Calibri"/>
          <w:iCs/>
          <w:lang w:val="mk-MK"/>
        </w:rPr>
        <w:t>Службен весник на РСМ</w:t>
      </w:r>
      <w:r>
        <w:rPr>
          <w:rFonts w:ascii="Calibri" w:eastAsia="Verdana" w:hAnsi="Calibri" w:cs="Calibri"/>
          <w:iCs/>
        </w:rPr>
        <w:t>”</w:t>
      </w:r>
      <w:r>
        <w:rPr>
          <w:rFonts w:ascii="Calibri" w:eastAsia="Verdana" w:hAnsi="Calibri" w:cs="Calibri"/>
          <w:iCs/>
          <w:lang w:val="mk-MK"/>
        </w:rPr>
        <w:t xml:space="preserve"> бр. 260/2020)</w:t>
      </w:r>
    </w:p>
    <w:p w14:paraId="1C00C3CE" w14:textId="45B58703" w:rsidR="00A12387" w:rsidRPr="00A12387" w:rsidRDefault="00A12387">
      <w:pPr>
        <w:pStyle w:val="FootnoteText"/>
        <w:rPr>
          <w:lang w:val="mk-M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0A1D1"/>
    <w:multiLevelType w:val="hybridMultilevel"/>
    <w:tmpl w:val="FF7F8F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6A"/>
    <w:multiLevelType w:val="multilevel"/>
    <w:tmpl w:val="0000006A"/>
    <w:name w:val="WW8Num1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4245FC"/>
    <w:multiLevelType w:val="hybridMultilevel"/>
    <w:tmpl w:val="0CEE4E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3E44AC4"/>
    <w:multiLevelType w:val="multilevel"/>
    <w:tmpl w:val="000000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D0397E"/>
    <w:multiLevelType w:val="hybridMultilevel"/>
    <w:tmpl w:val="97E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245E9"/>
    <w:multiLevelType w:val="hybridMultilevel"/>
    <w:tmpl w:val="9382803E"/>
    <w:lvl w:ilvl="0" w:tplc="1A3E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F7B41"/>
    <w:multiLevelType w:val="hybridMultilevel"/>
    <w:tmpl w:val="91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A372E"/>
    <w:multiLevelType w:val="hybridMultilevel"/>
    <w:tmpl w:val="DBB07AF4"/>
    <w:lvl w:ilvl="0" w:tplc="B184B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F6E51"/>
    <w:multiLevelType w:val="hybridMultilevel"/>
    <w:tmpl w:val="BE902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2277D"/>
    <w:multiLevelType w:val="hybridMultilevel"/>
    <w:tmpl w:val="529EF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407974"/>
    <w:multiLevelType w:val="hybridMultilevel"/>
    <w:tmpl w:val="2D78E360"/>
    <w:lvl w:ilvl="0" w:tplc="87728892">
      <w:start w:val="1"/>
      <w:numFmt w:val="bullet"/>
      <w:lvlText w:val="•"/>
      <w:lvlJc w:val="left"/>
      <w:pPr>
        <w:tabs>
          <w:tab w:val="num" w:pos="720"/>
        </w:tabs>
        <w:ind w:left="720" w:hanging="360"/>
      </w:pPr>
      <w:rPr>
        <w:rFonts w:ascii="Arial" w:hAnsi="Arial" w:hint="default"/>
      </w:rPr>
    </w:lvl>
    <w:lvl w:ilvl="1" w:tplc="B43A9552" w:tentative="1">
      <w:start w:val="1"/>
      <w:numFmt w:val="bullet"/>
      <w:lvlText w:val="•"/>
      <w:lvlJc w:val="left"/>
      <w:pPr>
        <w:tabs>
          <w:tab w:val="num" w:pos="1440"/>
        </w:tabs>
        <w:ind w:left="1440" w:hanging="360"/>
      </w:pPr>
      <w:rPr>
        <w:rFonts w:ascii="Arial" w:hAnsi="Arial" w:hint="default"/>
      </w:rPr>
    </w:lvl>
    <w:lvl w:ilvl="2" w:tplc="0EB8030E" w:tentative="1">
      <w:start w:val="1"/>
      <w:numFmt w:val="bullet"/>
      <w:lvlText w:val="•"/>
      <w:lvlJc w:val="left"/>
      <w:pPr>
        <w:tabs>
          <w:tab w:val="num" w:pos="2160"/>
        </w:tabs>
        <w:ind w:left="2160" w:hanging="360"/>
      </w:pPr>
      <w:rPr>
        <w:rFonts w:ascii="Arial" w:hAnsi="Arial" w:hint="default"/>
      </w:rPr>
    </w:lvl>
    <w:lvl w:ilvl="3" w:tplc="706A2ED2" w:tentative="1">
      <w:start w:val="1"/>
      <w:numFmt w:val="bullet"/>
      <w:lvlText w:val="•"/>
      <w:lvlJc w:val="left"/>
      <w:pPr>
        <w:tabs>
          <w:tab w:val="num" w:pos="2880"/>
        </w:tabs>
        <w:ind w:left="2880" w:hanging="360"/>
      </w:pPr>
      <w:rPr>
        <w:rFonts w:ascii="Arial" w:hAnsi="Arial" w:hint="default"/>
      </w:rPr>
    </w:lvl>
    <w:lvl w:ilvl="4" w:tplc="B9986F3E" w:tentative="1">
      <w:start w:val="1"/>
      <w:numFmt w:val="bullet"/>
      <w:lvlText w:val="•"/>
      <w:lvlJc w:val="left"/>
      <w:pPr>
        <w:tabs>
          <w:tab w:val="num" w:pos="3600"/>
        </w:tabs>
        <w:ind w:left="3600" w:hanging="360"/>
      </w:pPr>
      <w:rPr>
        <w:rFonts w:ascii="Arial" w:hAnsi="Arial" w:hint="default"/>
      </w:rPr>
    </w:lvl>
    <w:lvl w:ilvl="5" w:tplc="3664F34C" w:tentative="1">
      <w:start w:val="1"/>
      <w:numFmt w:val="bullet"/>
      <w:lvlText w:val="•"/>
      <w:lvlJc w:val="left"/>
      <w:pPr>
        <w:tabs>
          <w:tab w:val="num" w:pos="4320"/>
        </w:tabs>
        <w:ind w:left="4320" w:hanging="360"/>
      </w:pPr>
      <w:rPr>
        <w:rFonts w:ascii="Arial" w:hAnsi="Arial" w:hint="default"/>
      </w:rPr>
    </w:lvl>
    <w:lvl w:ilvl="6" w:tplc="441C39CA" w:tentative="1">
      <w:start w:val="1"/>
      <w:numFmt w:val="bullet"/>
      <w:lvlText w:val="•"/>
      <w:lvlJc w:val="left"/>
      <w:pPr>
        <w:tabs>
          <w:tab w:val="num" w:pos="5040"/>
        </w:tabs>
        <w:ind w:left="5040" w:hanging="360"/>
      </w:pPr>
      <w:rPr>
        <w:rFonts w:ascii="Arial" w:hAnsi="Arial" w:hint="default"/>
      </w:rPr>
    </w:lvl>
    <w:lvl w:ilvl="7" w:tplc="4C2817FA" w:tentative="1">
      <w:start w:val="1"/>
      <w:numFmt w:val="bullet"/>
      <w:lvlText w:val="•"/>
      <w:lvlJc w:val="left"/>
      <w:pPr>
        <w:tabs>
          <w:tab w:val="num" w:pos="5760"/>
        </w:tabs>
        <w:ind w:left="5760" w:hanging="360"/>
      </w:pPr>
      <w:rPr>
        <w:rFonts w:ascii="Arial" w:hAnsi="Arial" w:hint="default"/>
      </w:rPr>
    </w:lvl>
    <w:lvl w:ilvl="8" w:tplc="4D8A17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6C1DAF"/>
    <w:multiLevelType w:val="hybridMultilevel"/>
    <w:tmpl w:val="0FC0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606EC"/>
    <w:multiLevelType w:val="hybridMultilevel"/>
    <w:tmpl w:val="7602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601E5"/>
    <w:multiLevelType w:val="hybridMultilevel"/>
    <w:tmpl w:val="98184BC6"/>
    <w:lvl w:ilvl="0" w:tplc="1A3E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F2AA4"/>
    <w:multiLevelType w:val="hybridMultilevel"/>
    <w:tmpl w:val="3078F6A8"/>
    <w:lvl w:ilvl="0" w:tplc="FC3E6AF8">
      <w:start w:val="1"/>
      <w:numFmt w:val="decimal"/>
      <w:lvlText w:val="%1."/>
      <w:lvlJc w:val="left"/>
      <w:pPr>
        <w:ind w:left="720" w:hanging="360"/>
      </w:pPr>
      <w:rPr>
        <w:rFonts w:ascii="Calibri" w:hAnsi="Calibr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F7C65"/>
    <w:multiLevelType w:val="hybridMultilevel"/>
    <w:tmpl w:val="1A6E7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183318"/>
    <w:multiLevelType w:val="hybridMultilevel"/>
    <w:tmpl w:val="94E24DB2"/>
    <w:lvl w:ilvl="0" w:tplc="1A3E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E6764"/>
    <w:multiLevelType w:val="hybridMultilevel"/>
    <w:tmpl w:val="6C602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641FA"/>
    <w:multiLevelType w:val="hybridMultilevel"/>
    <w:tmpl w:val="B73C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658893">
    <w:abstractNumId w:val="0"/>
  </w:num>
  <w:num w:numId="2" w16cid:durableId="1769613418">
    <w:abstractNumId w:val="4"/>
  </w:num>
  <w:num w:numId="3" w16cid:durableId="560798041">
    <w:abstractNumId w:val="12"/>
  </w:num>
  <w:num w:numId="4" w16cid:durableId="323314971">
    <w:abstractNumId w:val="17"/>
  </w:num>
  <w:num w:numId="5" w16cid:durableId="1428846488">
    <w:abstractNumId w:val="19"/>
  </w:num>
  <w:num w:numId="6" w16cid:durableId="761990940">
    <w:abstractNumId w:val="9"/>
  </w:num>
  <w:num w:numId="7" w16cid:durableId="2080591977">
    <w:abstractNumId w:val="11"/>
  </w:num>
  <w:num w:numId="8" w16cid:durableId="1253734733">
    <w:abstractNumId w:val="13"/>
  </w:num>
  <w:num w:numId="9" w16cid:durableId="646250753">
    <w:abstractNumId w:val="6"/>
  </w:num>
  <w:num w:numId="10" w16cid:durableId="837160654">
    <w:abstractNumId w:val="14"/>
  </w:num>
  <w:num w:numId="11" w16cid:durableId="1165516948">
    <w:abstractNumId w:val="8"/>
  </w:num>
  <w:num w:numId="12" w16cid:durableId="2037389926">
    <w:abstractNumId w:val="1"/>
  </w:num>
  <w:num w:numId="13" w16cid:durableId="867985020">
    <w:abstractNumId w:val="2"/>
  </w:num>
  <w:num w:numId="14" w16cid:durableId="1628049937">
    <w:abstractNumId w:val="3"/>
  </w:num>
  <w:num w:numId="15" w16cid:durableId="1454058927">
    <w:abstractNumId w:val="5"/>
  </w:num>
  <w:num w:numId="16" w16cid:durableId="100420533">
    <w:abstractNumId w:val="10"/>
  </w:num>
  <w:num w:numId="17" w16cid:durableId="502938777">
    <w:abstractNumId w:val="20"/>
  </w:num>
  <w:num w:numId="18" w16cid:durableId="5182221">
    <w:abstractNumId w:val="7"/>
  </w:num>
  <w:num w:numId="19" w16cid:durableId="1331443167">
    <w:abstractNumId w:val="15"/>
  </w:num>
  <w:num w:numId="20" w16cid:durableId="819267993">
    <w:abstractNumId w:val="18"/>
  </w:num>
  <w:num w:numId="21" w16cid:durableId="148173296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a Parnardzieva-Zmejkova">
    <w15:presenceInfo w15:providerId="None" w15:userId="Maja Parnardzieva-Zmej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1A"/>
    <w:rsid w:val="000323F8"/>
    <w:rsid w:val="0003443F"/>
    <w:rsid w:val="00054D6D"/>
    <w:rsid w:val="00062216"/>
    <w:rsid w:val="000702B7"/>
    <w:rsid w:val="00071CE3"/>
    <w:rsid w:val="000B3B1D"/>
    <w:rsid w:val="000F2EA1"/>
    <w:rsid w:val="00102B76"/>
    <w:rsid w:val="00127F8D"/>
    <w:rsid w:val="00151C42"/>
    <w:rsid w:val="0016272E"/>
    <w:rsid w:val="001716F8"/>
    <w:rsid w:val="00182D74"/>
    <w:rsid w:val="001834D9"/>
    <w:rsid w:val="0018549C"/>
    <w:rsid w:val="00186E27"/>
    <w:rsid w:val="0019149D"/>
    <w:rsid w:val="001937F6"/>
    <w:rsid w:val="00195B47"/>
    <w:rsid w:val="001C5E00"/>
    <w:rsid w:val="001C7348"/>
    <w:rsid w:val="001F44FB"/>
    <w:rsid w:val="00202C4A"/>
    <w:rsid w:val="002105D6"/>
    <w:rsid w:val="00230AD1"/>
    <w:rsid w:val="00236B07"/>
    <w:rsid w:val="00250AE2"/>
    <w:rsid w:val="002553C7"/>
    <w:rsid w:val="00274BFE"/>
    <w:rsid w:val="002A5D22"/>
    <w:rsid w:val="002B27BB"/>
    <w:rsid w:val="002C11E4"/>
    <w:rsid w:val="002C55BA"/>
    <w:rsid w:val="002D689E"/>
    <w:rsid w:val="002E248D"/>
    <w:rsid w:val="002F4845"/>
    <w:rsid w:val="00326B79"/>
    <w:rsid w:val="0034458E"/>
    <w:rsid w:val="003526B7"/>
    <w:rsid w:val="00365832"/>
    <w:rsid w:val="003665E2"/>
    <w:rsid w:val="00372660"/>
    <w:rsid w:val="00374AD7"/>
    <w:rsid w:val="00376F08"/>
    <w:rsid w:val="00394B4B"/>
    <w:rsid w:val="003A71EE"/>
    <w:rsid w:val="003C1BA4"/>
    <w:rsid w:val="003D19E0"/>
    <w:rsid w:val="003E3159"/>
    <w:rsid w:val="003E3729"/>
    <w:rsid w:val="003E47E8"/>
    <w:rsid w:val="003F01F9"/>
    <w:rsid w:val="0041176B"/>
    <w:rsid w:val="00431536"/>
    <w:rsid w:val="00432B0D"/>
    <w:rsid w:val="00435966"/>
    <w:rsid w:val="004812A0"/>
    <w:rsid w:val="004A2D45"/>
    <w:rsid w:val="004B10A8"/>
    <w:rsid w:val="004E2998"/>
    <w:rsid w:val="00504CA1"/>
    <w:rsid w:val="00511A49"/>
    <w:rsid w:val="00550456"/>
    <w:rsid w:val="0056092E"/>
    <w:rsid w:val="005A4F4B"/>
    <w:rsid w:val="005B2465"/>
    <w:rsid w:val="005C3AFB"/>
    <w:rsid w:val="005D0679"/>
    <w:rsid w:val="005D09FE"/>
    <w:rsid w:val="006025A8"/>
    <w:rsid w:val="00606AB0"/>
    <w:rsid w:val="00633EFA"/>
    <w:rsid w:val="00667624"/>
    <w:rsid w:val="0067681F"/>
    <w:rsid w:val="006774FB"/>
    <w:rsid w:val="00681D06"/>
    <w:rsid w:val="006A76AB"/>
    <w:rsid w:val="006E274D"/>
    <w:rsid w:val="00700CBB"/>
    <w:rsid w:val="00701B5A"/>
    <w:rsid w:val="00703683"/>
    <w:rsid w:val="00711B9E"/>
    <w:rsid w:val="00721713"/>
    <w:rsid w:val="007301AF"/>
    <w:rsid w:val="007443FB"/>
    <w:rsid w:val="00760443"/>
    <w:rsid w:val="007821C2"/>
    <w:rsid w:val="00782A29"/>
    <w:rsid w:val="007A43B5"/>
    <w:rsid w:val="007C30DB"/>
    <w:rsid w:val="007E449A"/>
    <w:rsid w:val="007F6108"/>
    <w:rsid w:val="008326B4"/>
    <w:rsid w:val="00846354"/>
    <w:rsid w:val="00851480"/>
    <w:rsid w:val="008704E3"/>
    <w:rsid w:val="00871A4B"/>
    <w:rsid w:val="00876BD3"/>
    <w:rsid w:val="00884475"/>
    <w:rsid w:val="008C5036"/>
    <w:rsid w:val="008C548E"/>
    <w:rsid w:val="008D2B0B"/>
    <w:rsid w:val="008F207C"/>
    <w:rsid w:val="008F2B49"/>
    <w:rsid w:val="00931940"/>
    <w:rsid w:val="00941D48"/>
    <w:rsid w:val="009479F3"/>
    <w:rsid w:val="00966022"/>
    <w:rsid w:val="00972720"/>
    <w:rsid w:val="00984E3D"/>
    <w:rsid w:val="00993DDF"/>
    <w:rsid w:val="009941E3"/>
    <w:rsid w:val="009C35A3"/>
    <w:rsid w:val="009D0F9E"/>
    <w:rsid w:val="009F2154"/>
    <w:rsid w:val="009F7F45"/>
    <w:rsid w:val="00A12387"/>
    <w:rsid w:val="00A15188"/>
    <w:rsid w:val="00A17C07"/>
    <w:rsid w:val="00A24F44"/>
    <w:rsid w:val="00A5523B"/>
    <w:rsid w:val="00A872D8"/>
    <w:rsid w:val="00AA1BB9"/>
    <w:rsid w:val="00AA2202"/>
    <w:rsid w:val="00AA7D90"/>
    <w:rsid w:val="00AC2A9F"/>
    <w:rsid w:val="00B028C9"/>
    <w:rsid w:val="00B4341A"/>
    <w:rsid w:val="00B452C3"/>
    <w:rsid w:val="00B578E9"/>
    <w:rsid w:val="00B6731A"/>
    <w:rsid w:val="00B72C1A"/>
    <w:rsid w:val="00BA495A"/>
    <w:rsid w:val="00BD00DD"/>
    <w:rsid w:val="00BD011A"/>
    <w:rsid w:val="00C50C5E"/>
    <w:rsid w:val="00C52E92"/>
    <w:rsid w:val="00C55308"/>
    <w:rsid w:val="00C55C68"/>
    <w:rsid w:val="00C57776"/>
    <w:rsid w:val="00C57D21"/>
    <w:rsid w:val="00C62AE4"/>
    <w:rsid w:val="00C668C9"/>
    <w:rsid w:val="00C935B8"/>
    <w:rsid w:val="00CA570E"/>
    <w:rsid w:val="00CD6688"/>
    <w:rsid w:val="00CE0AB4"/>
    <w:rsid w:val="00D0252B"/>
    <w:rsid w:val="00D064DD"/>
    <w:rsid w:val="00D376F4"/>
    <w:rsid w:val="00D4142C"/>
    <w:rsid w:val="00D714DB"/>
    <w:rsid w:val="00D748F7"/>
    <w:rsid w:val="00DA7134"/>
    <w:rsid w:val="00DC53EA"/>
    <w:rsid w:val="00DC690F"/>
    <w:rsid w:val="00DD4501"/>
    <w:rsid w:val="00DE0503"/>
    <w:rsid w:val="00DF06D5"/>
    <w:rsid w:val="00E20A69"/>
    <w:rsid w:val="00E30538"/>
    <w:rsid w:val="00E37DC7"/>
    <w:rsid w:val="00E56ADF"/>
    <w:rsid w:val="00E573B9"/>
    <w:rsid w:val="00E578DA"/>
    <w:rsid w:val="00E6130C"/>
    <w:rsid w:val="00E63EF6"/>
    <w:rsid w:val="00E739AE"/>
    <w:rsid w:val="00E9065D"/>
    <w:rsid w:val="00E93DCC"/>
    <w:rsid w:val="00EB0A97"/>
    <w:rsid w:val="00EB37A4"/>
    <w:rsid w:val="00EE3CDC"/>
    <w:rsid w:val="00EF16F3"/>
    <w:rsid w:val="00F000B2"/>
    <w:rsid w:val="00F01549"/>
    <w:rsid w:val="00F32E0E"/>
    <w:rsid w:val="00F81B0F"/>
    <w:rsid w:val="00FB6767"/>
    <w:rsid w:val="00FC0D2A"/>
    <w:rsid w:val="00FC38C5"/>
    <w:rsid w:val="00FC7829"/>
    <w:rsid w:val="00FD62D9"/>
    <w:rsid w:val="00FE05C9"/>
    <w:rsid w:val="00FE5860"/>
    <w:rsid w:val="00FF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036B"/>
  <w15:docId w15:val="{E9666A75-73EF-48D9-AE6C-EF6D2DB6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69"/>
    <w:pPr>
      <w:widowControl w:val="0"/>
      <w:suppressAutoHyphens/>
      <w:spacing w:after="0" w:line="240" w:lineRule="auto"/>
    </w:pPr>
    <w:rPr>
      <w:rFonts w:ascii="Arial" w:eastAsia="Arial Unicode MS" w:hAnsi="Arial"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C0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A43B5"/>
    <w:pPr>
      <w:ind w:left="720"/>
      <w:contextualSpacing/>
    </w:pPr>
  </w:style>
  <w:style w:type="paragraph" w:styleId="NormalWeb">
    <w:name w:val="Normal (Web)"/>
    <w:basedOn w:val="Normal"/>
    <w:uiPriority w:val="99"/>
    <w:unhideWhenUsed/>
    <w:rsid w:val="00703683"/>
    <w:pPr>
      <w:widowControl/>
      <w:suppressAutoHyphens w:val="0"/>
      <w:spacing w:before="100" w:beforeAutospacing="1" w:after="100" w:afterAutospacing="1"/>
    </w:pPr>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102B76"/>
    <w:rPr>
      <w:rFonts w:ascii="Tahoma" w:hAnsi="Tahoma" w:cs="Tahoma"/>
      <w:sz w:val="16"/>
      <w:szCs w:val="16"/>
    </w:rPr>
  </w:style>
  <w:style w:type="character" w:customStyle="1" w:styleId="BalloonTextChar">
    <w:name w:val="Balloon Text Char"/>
    <w:basedOn w:val="DefaultParagraphFont"/>
    <w:link w:val="BalloonText"/>
    <w:uiPriority w:val="99"/>
    <w:semiHidden/>
    <w:rsid w:val="00102B76"/>
    <w:rPr>
      <w:rFonts w:ascii="Tahoma" w:eastAsia="Arial Unicode MS" w:hAnsi="Tahoma" w:cs="Tahoma"/>
      <w:sz w:val="16"/>
      <w:szCs w:val="16"/>
      <w:lang w:eastAsia="ar-SA"/>
    </w:rPr>
  </w:style>
  <w:style w:type="character" w:customStyle="1" w:styleId="WW-Absatz-Standardschriftart1">
    <w:name w:val="WW-Absatz-Standardschriftart1"/>
    <w:rsid w:val="00186E27"/>
  </w:style>
  <w:style w:type="paragraph" w:styleId="Header">
    <w:name w:val="header"/>
    <w:basedOn w:val="Normal"/>
    <w:link w:val="HeaderChar"/>
    <w:uiPriority w:val="99"/>
    <w:unhideWhenUsed/>
    <w:rsid w:val="00C55C68"/>
    <w:pPr>
      <w:tabs>
        <w:tab w:val="center" w:pos="4680"/>
        <w:tab w:val="right" w:pos="9360"/>
      </w:tabs>
    </w:pPr>
  </w:style>
  <w:style w:type="character" w:customStyle="1" w:styleId="HeaderChar">
    <w:name w:val="Header Char"/>
    <w:basedOn w:val="DefaultParagraphFont"/>
    <w:link w:val="Header"/>
    <w:uiPriority w:val="99"/>
    <w:rsid w:val="00C55C68"/>
    <w:rPr>
      <w:rFonts w:ascii="Arial" w:eastAsia="Arial Unicode MS" w:hAnsi="Arial" w:cs="Times New Roman"/>
      <w:sz w:val="24"/>
      <w:szCs w:val="24"/>
      <w:lang w:eastAsia="ar-SA"/>
    </w:rPr>
  </w:style>
  <w:style w:type="paragraph" w:styleId="Footer">
    <w:name w:val="footer"/>
    <w:basedOn w:val="Normal"/>
    <w:link w:val="FooterChar"/>
    <w:uiPriority w:val="99"/>
    <w:unhideWhenUsed/>
    <w:rsid w:val="00C55C68"/>
    <w:pPr>
      <w:tabs>
        <w:tab w:val="center" w:pos="4680"/>
        <w:tab w:val="right" w:pos="9360"/>
      </w:tabs>
    </w:pPr>
  </w:style>
  <w:style w:type="character" w:customStyle="1" w:styleId="FooterChar">
    <w:name w:val="Footer Char"/>
    <w:basedOn w:val="DefaultParagraphFont"/>
    <w:link w:val="Footer"/>
    <w:uiPriority w:val="99"/>
    <w:rsid w:val="00C55C68"/>
    <w:rPr>
      <w:rFonts w:ascii="Arial" w:eastAsia="Arial Unicode MS" w:hAnsi="Arial" w:cs="Times New Roman"/>
      <w:sz w:val="24"/>
      <w:szCs w:val="24"/>
      <w:lang w:eastAsia="ar-SA"/>
    </w:rPr>
  </w:style>
  <w:style w:type="table" w:styleId="TableGrid">
    <w:name w:val="Table Grid"/>
    <w:basedOn w:val="TableNormal"/>
    <w:uiPriority w:val="59"/>
    <w:rsid w:val="00EE3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729"/>
    <w:rPr>
      <w:sz w:val="16"/>
      <w:szCs w:val="16"/>
    </w:rPr>
  </w:style>
  <w:style w:type="paragraph" w:styleId="CommentText">
    <w:name w:val="annotation text"/>
    <w:basedOn w:val="Normal"/>
    <w:link w:val="CommentTextChar"/>
    <w:uiPriority w:val="99"/>
    <w:semiHidden/>
    <w:unhideWhenUsed/>
    <w:rsid w:val="003E3729"/>
    <w:rPr>
      <w:sz w:val="20"/>
      <w:szCs w:val="20"/>
    </w:rPr>
  </w:style>
  <w:style w:type="character" w:customStyle="1" w:styleId="CommentTextChar">
    <w:name w:val="Comment Text Char"/>
    <w:basedOn w:val="DefaultParagraphFont"/>
    <w:link w:val="CommentText"/>
    <w:uiPriority w:val="99"/>
    <w:semiHidden/>
    <w:rsid w:val="003E3729"/>
    <w:rPr>
      <w:rFonts w:ascii="Arial" w:eastAsia="Arial Unicode MS"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E3729"/>
    <w:rPr>
      <w:b/>
      <w:bCs/>
    </w:rPr>
  </w:style>
  <w:style w:type="character" w:customStyle="1" w:styleId="CommentSubjectChar">
    <w:name w:val="Comment Subject Char"/>
    <w:basedOn w:val="CommentTextChar"/>
    <w:link w:val="CommentSubject"/>
    <w:uiPriority w:val="99"/>
    <w:semiHidden/>
    <w:rsid w:val="003E3729"/>
    <w:rPr>
      <w:rFonts w:ascii="Arial" w:eastAsia="Arial Unicode MS" w:hAnsi="Arial" w:cs="Times New Roman"/>
      <w:b/>
      <w:bCs/>
      <w:sz w:val="20"/>
      <w:szCs w:val="20"/>
      <w:lang w:eastAsia="ar-SA"/>
    </w:rPr>
  </w:style>
  <w:style w:type="paragraph" w:styleId="FootnoteText">
    <w:name w:val="footnote text"/>
    <w:basedOn w:val="Normal"/>
    <w:link w:val="FootnoteTextChar"/>
    <w:uiPriority w:val="99"/>
    <w:semiHidden/>
    <w:unhideWhenUsed/>
    <w:rsid w:val="00C57D21"/>
    <w:pPr>
      <w:widowControl/>
      <w:suppressAutoHyphens w:val="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57D21"/>
    <w:rPr>
      <w:sz w:val="20"/>
      <w:szCs w:val="20"/>
    </w:rPr>
  </w:style>
  <w:style w:type="character" w:styleId="FootnoteReference">
    <w:name w:val="footnote reference"/>
    <w:basedOn w:val="DefaultParagraphFont"/>
    <w:uiPriority w:val="99"/>
    <w:semiHidden/>
    <w:unhideWhenUsed/>
    <w:rsid w:val="00C57D21"/>
    <w:rPr>
      <w:vertAlign w:val="superscript"/>
    </w:rPr>
  </w:style>
  <w:style w:type="paragraph" w:styleId="NoSpacing">
    <w:name w:val="No Spacing"/>
    <w:uiPriority w:val="1"/>
    <w:qFormat/>
    <w:rsid w:val="00E63EF6"/>
    <w:pPr>
      <w:widowControl w:val="0"/>
      <w:suppressAutoHyphens/>
      <w:spacing w:after="0" w:line="240" w:lineRule="auto"/>
    </w:pPr>
    <w:rPr>
      <w:rFonts w:ascii="Arial" w:eastAsia="Arial Unicode MS" w:hAnsi="Arial" w:cs="Times New Roman"/>
      <w:sz w:val="24"/>
      <w:szCs w:val="24"/>
    </w:rPr>
  </w:style>
  <w:style w:type="paragraph" w:styleId="Revision">
    <w:name w:val="Revision"/>
    <w:hidden/>
    <w:uiPriority w:val="99"/>
    <w:semiHidden/>
    <w:rsid w:val="00FB6767"/>
    <w:pPr>
      <w:spacing w:after="0" w:line="240" w:lineRule="auto"/>
    </w:pPr>
    <w:rPr>
      <w:rFonts w:ascii="Arial" w:eastAsia="Arial Unicode MS" w:hAnsi="Arial" w:cs="Times New Roman"/>
      <w:sz w:val="24"/>
      <w:szCs w:val="24"/>
      <w:lang w:eastAsia="ar-SA"/>
    </w:rPr>
  </w:style>
  <w:style w:type="character" w:styleId="Hyperlink">
    <w:name w:val="Hyperlink"/>
    <w:basedOn w:val="DefaultParagraphFont"/>
    <w:uiPriority w:val="99"/>
    <w:unhideWhenUsed/>
    <w:rsid w:val="00A24F44"/>
    <w:rPr>
      <w:color w:val="0000FF" w:themeColor="hyperlink"/>
      <w:u w:val="single"/>
    </w:rPr>
  </w:style>
  <w:style w:type="character" w:styleId="UnresolvedMention">
    <w:name w:val="Unresolved Mention"/>
    <w:basedOn w:val="DefaultParagraphFont"/>
    <w:uiPriority w:val="99"/>
    <w:semiHidden/>
    <w:unhideWhenUsed/>
    <w:rsid w:val="00A24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40506">
      <w:bodyDiv w:val="1"/>
      <w:marLeft w:val="0"/>
      <w:marRight w:val="0"/>
      <w:marTop w:val="0"/>
      <w:marBottom w:val="0"/>
      <w:divBdr>
        <w:top w:val="none" w:sz="0" w:space="0" w:color="auto"/>
        <w:left w:val="none" w:sz="0" w:space="0" w:color="auto"/>
        <w:bottom w:val="none" w:sz="0" w:space="0" w:color="auto"/>
        <w:right w:val="none" w:sz="0" w:space="0" w:color="auto"/>
      </w:divBdr>
    </w:div>
    <w:div w:id="1759130515">
      <w:bodyDiv w:val="1"/>
      <w:marLeft w:val="0"/>
      <w:marRight w:val="0"/>
      <w:marTop w:val="0"/>
      <w:marBottom w:val="0"/>
      <w:divBdr>
        <w:top w:val="none" w:sz="0" w:space="0" w:color="auto"/>
        <w:left w:val="none" w:sz="0" w:space="0" w:color="auto"/>
        <w:bottom w:val="none" w:sz="0" w:space="0" w:color="auto"/>
        <w:right w:val="none" w:sz="0" w:space="0" w:color="auto"/>
      </w:divBdr>
      <w:divsChild>
        <w:div w:id="1908304051">
          <w:marLeft w:val="0"/>
          <w:marRight w:val="0"/>
          <w:marTop w:val="110"/>
          <w:marBottom w:val="0"/>
          <w:divBdr>
            <w:top w:val="none" w:sz="0" w:space="0" w:color="auto"/>
            <w:left w:val="none" w:sz="0" w:space="0" w:color="auto"/>
            <w:bottom w:val="none" w:sz="0" w:space="0" w:color="auto"/>
            <w:right w:val="none" w:sz="0" w:space="0" w:color="auto"/>
          </w:divBdr>
        </w:div>
        <w:div w:id="1165509891">
          <w:marLeft w:val="0"/>
          <w:marRight w:val="0"/>
          <w:marTop w:val="110"/>
          <w:marBottom w:val="0"/>
          <w:divBdr>
            <w:top w:val="none" w:sz="0" w:space="0" w:color="auto"/>
            <w:left w:val="none" w:sz="0" w:space="0" w:color="auto"/>
            <w:bottom w:val="none" w:sz="0" w:space="0" w:color="auto"/>
            <w:right w:val="none" w:sz="0" w:space="0" w:color="auto"/>
          </w:divBdr>
        </w:div>
        <w:div w:id="1840461770">
          <w:marLeft w:val="0"/>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vestai@aso.mk" TargetMode="External"/><Relationship Id="rId13" Type="http://schemas.openxmlformats.org/officeDocument/2006/relationships/hyperlink" Target="mailto:visar.imeri@aso.m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ar.ugrinovski@aso.m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eksandar.ugrinovski@aso.m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ar.imeri@aso.mk" TargetMode="External"/><Relationship Id="rId5" Type="http://schemas.openxmlformats.org/officeDocument/2006/relationships/webSettings" Target="webSettings.xml"/><Relationship Id="rId15" Type="http://schemas.openxmlformats.org/officeDocument/2006/relationships/hyperlink" Target="mailto:visar.imeri@aso.mk" TargetMode="External"/><Relationship Id="rId10" Type="http://schemas.openxmlformats.org/officeDocument/2006/relationships/hyperlink" Target="mailto:aleksandar.ugrinovski@aso.m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visar.imeri@aso.mk" TargetMode="External"/><Relationship Id="rId14" Type="http://schemas.openxmlformats.org/officeDocument/2006/relationships/hyperlink" Target="mailto:aleksandar.ugrinovski@aso.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C23C-05F2-44CA-8F1F-F7025440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Biljana.Janevska</dc:creator>
  <cp:keywords/>
  <dc:description/>
  <cp:lastModifiedBy>Nikola Stojanov</cp:lastModifiedBy>
  <cp:revision>2</cp:revision>
  <cp:lastPrinted>2011-04-08T12:51:00Z</cp:lastPrinted>
  <dcterms:created xsi:type="dcterms:W3CDTF">2022-08-11T08:25:00Z</dcterms:created>
  <dcterms:modified xsi:type="dcterms:W3CDTF">2022-08-11T08:25:00Z</dcterms:modified>
</cp:coreProperties>
</file>