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A40" w:rsidRPr="001219D8" w:rsidRDefault="008D2A40" w:rsidP="008D2A40">
      <w:pPr>
        <w:spacing w:after="0"/>
        <w:jc w:val="both"/>
        <w:rPr>
          <w:rFonts w:cs="Calibri"/>
          <w:shd w:val="clear" w:color="auto" w:fill="FFFFFF"/>
          <w:lang w:val="mk-MK"/>
        </w:rPr>
      </w:pPr>
      <w:r w:rsidRPr="001219D8">
        <w:rPr>
          <w:rFonts w:cs="Calibri"/>
          <w:shd w:val="clear" w:color="auto" w:fill="FFFFFF"/>
          <w:lang w:val="mk-MK"/>
        </w:rPr>
        <w:t xml:space="preserve">Врз основа на член 158-ѕ став (1) а во врска со член </w:t>
      </w:r>
      <w:r w:rsidR="00F53318">
        <w:rPr>
          <w:rFonts w:cs="Calibri"/>
          <w:shd w:val="clear" w:color="auto" w:fill="FFFFFF"/>
        </w:rPr>
        <w:t>28</w:t>
      </w:r>
      <w:r w:rsidRPr="001219D8">
        <w:rPr>
          <w:rFonts w:cs="Calibri"/>
          <w:shd w:val="clear" w:color="auto" w:fill="FFFFFF"/>
          <w:lang w:val="mk-MK"/>
        </w:rPr>
        <w:t xml:space="preserve"> од </w:t>
      </w:r>
      <w:r w:rsidRPr="001219D8">
        <w:rPr>
          <w:rFonts w:cs="Calibri"/>
          <w:lang w:val="mk-MK"/>
        </w:rPr>
        <w:t xml:space="preserve">Законот за супервизија на осигурување </w:t>
      </w:r>
      <w:r w:rsidRPr="001219D8">
        <w:rPr>
          <w:rFonts w:cs="Calibri"/>
          <w:lang w:val="mk-MK" w:eastAsia="ar-SA"/>
        </w:rPr>
        <w:t>(„Службен весник на Република Македонија” бр.27/02, 84/02, 98/02, 33/04, 88/05, 79/07, 08/08, 88/08, 56/09, 67/10, 44/11,</w:t>
      </w:r>
      <w:r w:rsidRPr="001219D8">
        <w:rPr>
          <w:rFonts w:cs="Calibri"/>
          <w:lang w:eastAsia="ar-SA"/>
        </w:rPr>
        <w:t xml:space="preserve"> </w:t>
      </w:r>
      <w:r w:rsidRPr="001219D8">
        <w:rPr>
          <w:rFonts w:cs="Calibri"/>
          <w:lang w:val="mk-MK" w:eastAsia="ar-SA"/>
        </w:rPr>
        <w:t xml:space="preserve">88/13, 43/14, 12/14, 153/15, 192/15, 23/16, 83/2018 </w:t>
      </w:r>
      <w:r w:rsidRPr="001219D8">
        <w:rPr>
          <w:rFonts w:cs="Calibri"/>
          <w:lang w:eastAsia="ar-SA"/>
        </w:rPr>
        <w:t>198</w:t>
      </w:r>
      <w:r w:rsidRPr="001219D8">
        <w:rPr>
          <w:rFonts w:cs="Calibri"/>
          <w:lang w:val="mk-MK" w:eastAsia="ar-SA"/>
        </w:rPr>
        <w:t>/18 и „Службен весник на Република Северна Македонија” бр.101/19</w:t>
      </w:r>
      <w:r w:rsidR="00F53318">
        <w:rPr>
          <w:rFonts w:cs="Calibri"/>
          <w:lang w:eastAsia="ar-SA"/>
        </w:rPr>
        <w:t>,</w:t>
      </w:r>
      <w:r w:rsidRPr="001219D8">
        <w:rPr>
          <w:rFonts w:cs="Calibri"/>
          <w:lang w:val="mk-MK" w:eastAsia="ar-SA"/>
        </w:rPr>
        <w:t xml:space="preserve"> 31/20</w:t>
      </w:r>
      <w:r w:rsidR="00F53318">
        <w:rPr>
          <w:rFonts w:cs="Calibri"/>
          <w:lang w:eastAsia="ar-SA"/>
        </w:rPr>
        <w:t xml:space="preserve"> </w:t>
      </w:r>
      <w:r w:rsidR="00F53318">
        <w:rPr>
          <w:rFonts w:cs="Calibri"/>
          <w:lang w:val="mk-MK" w:eastAsia="ar-SA"/>
        </w:rPr>
        <w:t xml:space="preserve">и 173/2022 </w:t>
      </w:r>
      <w:r w:rsidRPr="001219D8">
        <w:rPr>
          <w:rFonts w:cs="Calibri"/>
          <w:lang w:val="mk-MK" w:eastAsia="ar-SA"/>
        </w:rPr>
        <w:t>), Советот на експерти на Агенцијата за супервизија на осигурување</w:t>
      </w:r>
      <w:r w:rsidRPr="001219D8">
        <w:rPr>
          <w:rFonts w:cs="Calibri"/>
          <w:lang w:eastAsia="ar-SA"/>
        </w:rPr>
        <w:t xml:space="preserve"> </w:t>
      </w:r>
      <w:r w:rsidRPr="001219D8">
        <w:rPr>
          <w:rFonts w:cs="Calibri"/>
          <w:lang w:val="mk-MK" w:eastAsia="ar-SA"/>
        </w:rPr>
        <w:t>на седница одржана на ден............. донесе</w:t>
      </w:r>
      <w:r w:rsidRPr="001219D8">
        <w:rPr>
          <w:rFonts w:cs="Calibri"/>
          <w:shd w:val="clear" w:color="auto" w:fill="FFFFFF"/>
          <w:lang w:val="mk-MK"/>
        </w:rPr>
        <w:t xml:space="preserve">  </w:t>
      </w:r>
    </w:p>
    <w:p w:rsidR="008D2A40" w:rsidRPr="001219D8" w:rsidRDefault="008D2A40" w:rsidP="008D2A40">
      <w:pPr>
        <w:pStyle w:val="NoSpacing"/>
        <w:jc w:val="both"/>
        <w:rPr>
          <w:rFonts w:cs="Calibri"/>
          <w:b/>
        </w:rPr>
      </w:pPr>
    </w:p>
    <w:p w:rsidR="008D2A40" w:rsidRDefault="008D2A40" w:rsidP="008D2A40">
      <w:pPr>
        <w:pStyle w:val="NoSpacing"/>
        <w:jc w:val="center"/>
        <w:rPr>
          <w:rFonts w:cs="Calibri"/>
          <w:b/>
          <w:lang w:val="mk-MK"/>
        </w:rPr>
      </w:pPr>
    </w:p>
    <w:p w:rsidR="002B7A52" w:rsidRPr="002F34A5" w:rsidRDefault="002B7A52" w:rsidP="008D2A40">
      <w:pPr>
        <w:pStyle w:val="NoSpacing"/>
        <w:jc w:val="center"/>
        <w:rPr>
          <w:rFonts w:cs="Calibri"/>
          <w:b/>
          <w:lang w:val="mk-MK"/>
        </w:rPr>
      </w:pPr>
    </w:p>
    <w:p w:rsidR="008D2A40" w:rsidRPr="00920114" w:rsidRDefault="008D2A40" w:rsidP="008D2A40">
      <w:pPr>
        <w:pStyle w:val="NoSpacing"/>
        <w:jc w:val="center"/>
        <w:rPr>
          <w:rFonts w:cs="Calibri"/>
          <w:b/>
          <w:sz w:val="24"/>
          <w:szCs w:val="24"/>
        </w:rPr>
      </w:pPr>
      <w:r w:rsidRPr="00920114">
        <w:rPr>
          <w:rFonts w:cs="Calibri"/>
          <w:b/>
          <w:sz w:val="24"/>
          <w:szCs w:val="24"/>
        </w:rPr>
        <w:t xml:space="preserve">ПРАВИЛНИК </w:t>
      </w:r>
    </w:p>
    <w:p w:rsidR="003116F8" w:rsidRPr="003116F8" w:rsidRDefault="00860649" w:rsidP="003116F8">
      <w:pPr>
        <w:pStyle w:val="NoSpacing"/>
        <w:jc w:val="center"/>
        <w:rPr>
          <w:rFonts w:cs="Calibri"/>
          <w:b/>
          <w:lang w:val="mk-MK"/>
        </w:rPr>
      </w:pPr>
      <w:r w:rsidRPr="00920114">
        <w:rPr>
          <w:rFonts w:cs="Calibri"/>
          <w:b/>
          <w:sz w:val="24"/>
          <w:szCs w:val="24"/>
          <w:lang w:val="mk-MK"/>
        </w:rPr>
        <w:t xml:space="preserve">ЗА </w:t>
      </w:r>
      <w:r w:rsidRPr="00920114">
        <w:rPr>
          <w:rFonts w:eastAsia="MACCTimes" w:cs="Calibri"/>
          <w:b/>
          <w:sz w:val="24"/>
          <w:szCs w:val="24"/>
          <w:lang w:val="mk-MK"/>
        </w:rPr>
        <w:t xml:space="preserve">НАЧИНОТ И ПОСТАПКАТА НА СПРОВЕДУВАЊЕ НА </w:t>
      </w:r>
      <w:r w:rsidR="00A041E4">
        <w:rPr>
          <w:rFonts w:eastAsia="MACCTimes" w:cs="Calibri"/>
          <w:b/>
          <w:sz w:val="24"/>
          <w:szCs w:val="24"/>
          <w:lang w:val="mk-MK"/>
        </w:rPr>
        <w:t>ОЦЕНКА</w:t>
      </w:r>
      <w:r w:rsidRPr="00920114">
        <w:rPr>
          <w:rFonts w:eastAsia="MACCTimes" w:cs="Calibri"/>
          <w:b/>
          <w:sz w:val="24"/>
          <w:szCs w:val="24"/>
          <w:lang w:val="mk-MK"/>
        </w:rPr>
        <w:t xml:space="preserve"> НА </w:t>
      </w:r>
      <w:r w:rsidR="00A041E4">
        <w:rPr>
          <w:rFonts w:eastAsia="MACCTimes" w:cs="Calibri"/>
          <w:b/>
          <w:sz w:val="24"/>
          <w:szCs w:val="24"/>
          <w:lang w:val="mk-MK"/>
        </w:rPr>
        <w:t xml:space="preserve">СООДВЕТНОСТА НА  ЧЛЕН </w:t>
      </w:r>
      <w:r w:rsidR="00A041E4" w:rsidRPr="00A041E4">
        <w:rPr>
          <w:rFonts w:eastAsia="MACCTimes" w:cs="Calibri"/>
          <w:b/>
          <w:sz w:val="24"/>
          <w:szCs w:val="24"/>
          <w:lang w:val="mk-MK"/>
        </w:rPr>
        <w:t xml:space="preserve">НА НАДЗОРЕН ОРГАН НА ДРУШТВО ЗА ОСИГУРУВАЊЕ </w:t>
      </w:r>
      <w:r w:rsidR="00EC41B7">
        <w:rPr>
          <w:rFonts w:eastAsia="MACCTimes" w:cs="Calibri"/>
          <w:b/>
          <w:sz w:val="24"/>
          <w:szCs w:val="24"/>
          <w:lang w:val="mk-MK"/>
        </w:rPr>
        <w:t>И ИЗВЕСТУВАЊЕ ДО АГЕНЦИЈАТА ЗА СУПЕРВИЗИЈА НА ОСИГУРУВАЊЕ</w:t>
      </w:r>
    </w:p>
    <w:p w:rsidR="008D2A40" w:rsidRPr="001219D8" w:rsidRDefault="008D2A40" w:rsidP="008D2A40">
      <w:pPr>
        <w:pStyle w:val="NoSpacing"/>
        <w:ind w:left="2880" w:firstLine="720"/>
        <w:jc w:val="both"/>
        <w:rPr>
          <w:rFonts w:cs="Calibri"/>
          <w:b/>
        </w:rPr>
      </w:pPr>
      <w:r w:rsidRPr="001219D8">
        <w:rPr>
          <w:rFonts w:cs="Calibri"/>
          <w:b/>
        </w:rPr>
        <w:t xml:space="preserve">I. </w:t>
      </w:r>
      <w:r w:rsidRPr="001219D8">
        <w:rPr>
          <w:rFonts w:cs="Calibri"/>
          <w:b/>
          <w:lang w:val="mk-MK"/>
        </w:rPr>
        <w:t>ОПШТИ ОДРЕДБИ</w:t>
      </w:r>
      <w:r w:rsidRPr="001219D8">
        <w:rPr>
          <w:rFonts w:cs="Calibri"/>
          <w:b/>
        </w:rPr>
        <w:t xml:space="preserve"> </w:t>
      </w:r>
    </w:p>
    <w:p w:rsidR="00036D9F" w:rsidRPr="00036D9F" w:rsidRDefault="00036D9F" w:rsidP="00036D9F">
      <w:pPr>
        <w:widowControl w:val="0"/>
        <w:suppressAutoHyphens/>
        <w:autoSpaceDE w:val="0"/>
        <w:spacing w:after="0" w:line="240" w:lineRule="auto"/>
        <w:jc w:val="center"/>
        <w:rPr>
          <w:rFonts w:eastAsia="MACCTimes" w:cs="Calibri"/>
          <w:b/>
        </w:rPr>
      </w:pPr>
      <w:r w:rsidRPr="00036D9F">
        <w:rPr>
          <w:rFonts w:eastAsia="MACCTimes" w:cs="Calibri"/>
          <w:b/>
          <w:lang w:val="mk-MK"/>
        </w:rPr>
        <w:t xml:space="preserve">Член </w:t>
      </w:r>
      <w:r w:rsidRPr="00036D9F">
        <w:rPr>
          <w:rFonts w:eastAsia="MACCTimes" w:cs="Calibri"/>
          <w:b/>
        </w:rPr>
        <w:t>1</w:t>
      </w:r>
    </w:p>
    <w:p w:rsidR="003116F8" w:rsidRDefault="00036D9F" w:rsidP="00036D9F">
      <w:pPr>
        <w:widowControl w:val="0"/>
        <w:tabs>
          <w:tab w:val="left" w:pos="720"/>
        </w:tabs>
        <w:suppressAutoHyphens/>
        <w:autoSpaceDE w:val="0"/>
        <w:spacing w:after="0" w:line="240" w:lineRule="auto"/>
        <w:jc w:val="both"/>
        <w:rPr>
          <w:rFonts w:eastAsia="MACCTimes" w:cs="Calibri"/>
          <w:lang w:val="mk-MK"/>
        </w:rPr>
      </w:pPr>
      <w:r w:rsidRPr="00036D9F">
        <w:rPr>
          <w:rFonts w:eastAsia="MACCTimes" w:cs="Calibri"/>
          <w:lang w:val="mk-MK"/>
        </w:rPr>
        <w:t>Со овој правилник се пропишува начинот</w:t>
      </w:r>
      <w:r>
        <w:rPr>
          <w:rFonts w:eastAsia="MACCTimes" w:cs="Calibri"/>
          <w:lang w:val="mk-MK"/>
        </w:rPr>
        <w:t xml:space="preserve"> и</w:t>
      </w:r>
      <w:r w:rsidRPr="00036D9F">
        <w:rPr>
          <w:rFonts w:eastAsia="MACCTimes" w:cs="Calibri"/>
          <w:lang w:val="mk-MK"/>
        </w:rPr>
        <w:t xml:space="preserve"> постапката </w:t>
      </w:r>
      <w:r>
        <w:rPr>
          <w:rFonts w:eastAsia="MACCTimes" w:cs="Calibri"/>
          <w:lang w:val="mk-MK"/>
        </w:rPr>
        <w:t xml:space="preserve">на спроведување на </w:t>
      </w:r>
      <w:r w:rsidR="00A041E4">
        <w:rPr>
          <w:rFonts w:eastAsia="MACCTimes" w:cs="Calibri"/>
          <w:lang w:val="mk-MK"/>
        </w:rPr>
        <w:t>оценка</w:t>
      </w:r>
      <w:r>
        <w:rPr>
          <w:rFonts w:eastAsia="MACCTimes" w:cs="Calibri"/>
          <w:lang w:val="mk-MK"/>
        </w:rPr>
        <w:t xml:space="preserve"> на </w:t>
      </w:r>
      <w:r w:rsidR="00A041E4">
        <w:rPr>
          <w:rFonts w:eastAsia="MACCTimes" w:cs="Calibri"/>
          <w:lang w:val="mk-MK"/>
        </w:rPr>
        <w:t xml:space="preserve">соодветноста на член на </w:t>
      </w:r>
      <w:r w:rsidR="00712398">
        <w:rPr>
          <w:rFonts w:eastAsia="MACCTimes" w:cs="Calibri"/>
          <w:lang w:val="mk-MK"/>
        </w:rPr>
        <w:t xml:space="preserve">Надзорен одбор и Неизвршен член на Одбор на директори (во натамошниот текст: член на надзорен орган) на друштво за осигурување </w:t>
      </w:r>
      <w:r w:rsidR="00A041E4">
        <w:rPr>
          <w:rFonts w:eastAsia="MACCTimes" w:cs="Calibri"/>
          <w:lang w:val="mk-MK"/>
        </w:rPr>
        <w:t xml:space="preserve">од аспект на </w:t>
      </w:r>
      <w:r>
        <w:rPr>
          <w:rFonts w:eastAsia="MACCTimes" w:cs="Calibri"/>
          <w:spacing w:val="-2"/>
          <w:lang w:val="mk-MK"/>
        </w:rPr>
        <w:t xml:space="preserve">исполнување на условите за вршење на функцијата член на надзорен орган на друштво за осигурување пропишани со </w:t>
      </w:r>
      <w:r w:rsidRPr="00036D9F">
        <w:rPr>
          <w:rFonts w:eastAsia="MACCTimes" w:cs="Calibri"/>
          <w:lang w:val="mk-MK"/>
        </w:rPr>
        <w:t>Законот за супервизија на осигурување (во понатамошниот текст: Законот)</w:t>
      </w:r>
      <w:r>
        <w:rPr>
          <w:rFonts w:eastAsia="MACCTimes" w:cs="Calibri"/>
          <w:spacing w:val="-2"/>
          <w:lang w:val="mk-MK"/>
        </w:rPr>
        <w:t xml:space="preserve">, Законот за трговските друштва, овој правилник и останатите прописи како и начинот и постапката на известување </w:t>
      </w:r>
      <w:r w:rsidR="00E35BD4">
        <w:rPr>
          <w:rFonts w:eastAsia="MACCTimes" w:cs="Calibri"/>
          <w:spacing w:val="-2"/>
          <w:lang w:val="mk-MK"/>
        </w:rPr>
        <w:t xml:space="preserve">за извршената </w:t>
      </w:r>
      <w:r w:rsidR="00A041E4">
        <w:rPr>
          <w:rFonts w:eastAsia="MACCTimes" w:cs="Calibri"/>
          <w:spacing w:val="-2"/>
          <w:lang w:val="mk-MK"/>
        </w:rPr>
        <w:t>оценка</w:t>
      </w:r>
      <w:r w:rsidR="00E35BD4">
        <w:rPr>
          <w:rFonts w:eastAsia="MACCTimes" w:cs="Calibri"/>
          <w:spacing w:val="-2"/>
          <w:lang w:val="mk-MK"/>
        </w:rPr>
        <w:t xml:space="preserve"> </w:t>
      </w:r>
      <w:r w:rsidR="00103AB7">
        <w:rPr>
          <w:rFonts w:eastAsia="MACCTimes" w:cs="Calibri"/>
          <w:spacing w:val="-2"/>
          <w:lang w:val="mk-MK"/>
        </w:rPr>
        <w:t xml:space="preserve">и </w:t>
      </w:r>
      <w:r w:rsidR="00F43B10">
        <w:rPr>
          <w:rFonts w:eastAsia="MACCTimes" w:cs="Calibri"/>
          <w:spacing w:val="-2"/>
          <w:lang w:val="mk-MK"/>
        </w:rPr>
        <w:t>избор</w:t>
      </w:r>
      <w:r w:rsidR="007D362A">
        <w:rPr>
          <w:rFonts w:eastAsia="MACCTimes" w:cs="Calibri"/>
          <w:spacing w:val="-2"/>
          <w:lang w:val="mk-MK"/>
        </w:rPr>
        <w:t xml:space="preserve"> </w:t>
      </w:r>
      <w:r w:rsidR="00103AB7">
        <w:rPr>
          <w:rFonts w:eastAsia="MACCTimes" w:cs="Calibri"/>
          <w:spacing w:val="-2"/>
          <w:lang w:val="mk-MK"/>
        </w:rPr>
        <w:t xml:space="preserve">на член на надзорниот орган </w:t>
      </w:r>
      <w:r w:rsidR="00E35BD4">
        <w:rPr>
          <w:rFonts w:eastAsia="MACCTimes" w:cs="Calibri"/>
          <w:spacing w:val="-2"/>
          <w:lang w:val="mk-MK"/>
        </w:rPr>
        <w:t>до</w:t>
      </w:r>
      <w:r w:rsidRPr="00036D9F">
        <w:rPr>
          <w:rFonts w:eastAsia="MACCTimes" w:cs="Calibri"/>
          <w:lang w:val="mk-MK"/>
        </w:rPr>
        <w:t xml:space="preserve"> Агенцијата за супервизија на осигурување (во понатамошниот текст: Агенцијата)</w:t>
      </w:r>
      <w:r w:rsidR="00E35BD4">
        <w:rPr>
          <w:rFonts w:eastAsia="MACCTimes" w:cs="Calibri"/>
          <w:lang w:val="mk-MK"/>
        </w:rPr>
        <w:t>.</w:t>
      </w:r>
    </w:p>
    <w:p w:rsidR="005A7931" w:rsidRDefault="005A7931" w:rsidP="00036D9F">
      <w:pPr>
        <w:widowControl w:val="0"/>
        <w:tabs>
          <w:tab w:val="left" w:pos="720"/>
        </w:tabs>
        <w:suppressAutoHyphens/>
        <w:autoSpaceDE w:val="0"/>
        <w:spacing w:after="0" w:line="240" w:lineRule="auto"/>
        <w:jc w:val="both"/>
        <w:rPr>
          <w:rFonts w:eastAsia="MACCTimes" w:cs="Calibri"/>
          <w:lang w:val="mk-MK"/>
        </w:rPr>
      </w:pPr>
    </w:p>
    <w:p w:rsidR="00D90E75" w:rsidRDefault="00D90E75" w:rsidP="00036D9F">
      <w:pPr>
        <w:widowControl w:val="0"/>
        <w:tabs>
          <w:tab w:val="left" w:pos="720"/>
        </w:tabs>
        <w:suppressAutoHyphens/>
        <w:autoSpaceDE w:val="0"/>
        <w:spacing w:after="0" w:line="240" w:lineRule="auto"/>
        <w:jc w:val="both"/>
        <w:rPr>
          <w:rFonts w:eastAsia="MACCTimes" w:cs="Calibri"/>
          <w:lang w:val="mk-MK"/>
        </w:rPr>
      </w:pPr>
    </w:p>
    <w:p w:rsidR="002B7A52" w:rsidRDefault="002B7A52" w:rsidP="00036D9F">
      <w:pPr>
        <w:widowControl w:val="0"/>
        <w:tabs>
          <w:tab w:val="left" w:pos="720"/>
        </w:tabs>
        <w:suppressAutoHyphens/>
        <w:autoSpaceDE w:val="0"/>
        <w:spacing w:after="0" w:line="240" w:lineRule="auto"/>
        <w:jc w:val="both"/>
        <w:rPr>
          <w:rFonts w:eastAsia="MACCTimes" w:cs="Calibri"/>
          <w:lang w:val="mk-MK"/>
        </w:rPr>
      </w:pPr>
    </w:p>
    <w:p w:rsidR="00D90E75" w:rsidRPr="00A041E4" w:rsidRDefault="00860649" w:rsidP="00A041E4">
      <w:pPr>
        <w:pStyle w:val="NoSpacing"/>
        <w:jc w:val="center"/>
        <w:rPr>
          <w:rFonts w:eastAsia="MACCTimes" w:cs="Calibri"/>
          <w:b/>
          <w:lang w:val="mk-MK"/>
        </w:rPr>
      </w:pPr>
      <w:r w:rsidRPr="00860649">
        <w:rPr>
          <w:rFonts w:cs="Calibri"/>
          <w:b/>
        </w:rPr>
        <w:t>I</w:t>
      </w:r>
      <w:r w:rsidR="000170F7">
        <w:rPr>
          <w:rFonts w:cs="Calibri"/>
          <w:b/>
        </w:rPr>
        <w:t>I</w:t>
      </w:r>
      <w:r w:rsidRPr="00860649">
        <w:rPr>
          <w:rFonts w:cs="Calibri"/>
          <w:b/>
        </w:rPr>
        <w:t xml:space="preserve">. </w:t>
      </w:r>
      <w:r w:rsidRPr="00860649">
        <w:rPr>
          <w:rFonts w:eastAsia="MACCTimes" w:cs="Calibri"/>
          <w:b/>
          <w:spacing w:val="-2"/>
          <w:lang w:val="mk-MK"/>
        </w:rPr>
        <w:t xml:space="preserve">ПОЛИТИКА ЗА ИЗБОР И </w:t>
      </w:r>
      <w:r w:rsidR="00A041E4">
        <w:rPr>
          <w:rFonts w:eastAsia="MACCTimes" w:cs="Calibri"/>
          <w:b/>
          <w:spacing w:val="-2"/>
          <w:lang w:val="mk-MK"/>
        </w:rPr>
        <w:t>ОЦЕНКА</w:t>
      </w:r>
      <w:r w:rsidRPr="00860649">
        <w:rPr>
          <w:rFonts w:eastAsia="MACCTimes" w:cs="Calibri"/>
          <w:b/>
          <w:spacing w:val="-2"/>
          <w:lang w:val="mk-MK"/>
        </w:rPr>
        <w:t xml:space="preserve"> НА </w:t>
      </w:r>
      <w:r w:rsidR="00A041E4" w:rsidRPr="00A041E4">
        <w:rPr>
          <w:rFonts w:eastAsia="MACCTimes" w:cs="Calibri"/>
          <w:b/>
          <w:lang w:val="mk-MK"/>
        </w:rPr>
        <w:t>СООДВЕТНОСТА НА ЧЛЕН НА НАДЗОРЕН ОРГАН НА ДРУШТВО ЗА ОСИГУРУВАЊЕ</w:t>
      </w:r>
    </w:p>
    <w:p w:rsidR="003116F8" w:rsidRPr="00860649" w:rsidRDefault="003116F8" w:rsidP="00860649">
      <w:pPr>
        <w:widowControl w:val="0"/>
        <w:tabs>
          <w:tab w:val="left" w:pos="720"/>
        </w:tabs>
        <w:suppressAutoHyphens/>
        <w:autoSpaceDE w:val="0"/>
        <w:spacing w:after="0" w:line="240" w:lineRule="auto"/>
        <w:jc w:val="center"/>
        <w:rPr>
          <w:rFonts w:eastAsia="MACCTimes" w:cs="Calibri"/>
          <w:b/>
          <w:lang w:val="mk-MK"/>
        </w:rPr>
      </w:pPr>
      <w:r w:rsidRPr="00860649">
        <w:rPr>
          <w:rFonts w:eastAsia="MACCTimes" w:cs="Calibri"/>
          <w:b/>
          <w:lang w:val="mk-MK"/>
        </w:rPr>
        <w:t>Член 2</w:t>
      </w:r>
    </w:p>
    <w:p w:rsidR="003116F8" w:rsidRPr="003116F8" w:rsidRDefault="003116F8" w:rsidP="003116F8">
      <w:pPr>
        <w:widowControl w:val="0"/>
        <w:suppressAutoHyphens/>
        <w:autoSpaceDE w:val="0"/>
        <w:spacing w:after="0" w:line="240" w:lineRule="auto"/>
        <w:jc w:val="both"/>
        <w:rPr>
          <w:rFonts w:eastAsia="MACCTimes" w:cs="Calibri"/>
          <w:spacing w:val="-2"/>
          <w:lang w:val="mk-MK"/>
        </w:rPr>
      </w:pPr>
      <w:r w:rsidRPr="003116F8">
        <w:rPr>
          <w:rFonts w:eastAsia="MACCTimes" w:cs="Calibri"/>
          <w:spacing w:val="-2"/>
        </w:rPr>
        <w:t xml:space="preserve">(1) </w:t>
      </w:r>
      <w:bookmarkStart w:id="0" w:name="_Hlk114641313"/>
      <w:r w:rsidR="00F20734" w:rsidRPr="00F20734">
        <w:rPr>
          <w:rFonts w:eastAsia="MACCTimes" w:cs="Calibri"/>
          <w:spacing w:val="-2"/>
          <w:lang w:val="mk-MK"/>
        </w:rPr>
        <w:t xml:space="preserve">Надзорниот одбор односно Одборот на директори на друштвото за осигурување </w:t>
      </w:r>
      <w:r w:rsidRPr="003116F8">
        <w:rPr>
          <w:rFonts w:eastAsia="MACCTimes" w:cs="Calibri"/>
          <w:spacing w:val="-2"/>
          <w:lang w:val="mk-MK"/>
        </w:rPr>
        <w:t>е долж</w:t>
      </w:r>
      <w:r w:rsidR="00BD4262">
        <w:rPr>
          <w:rFonts w:eastAsia="MACCTimes" w:cs="Calibri"/>
          <w:spacing w:val="-2"/>
          <w:lang w:val="mk-MK"/>
        </w:rPr>
        <w:t>ен</w:t>
      </w:r>
      <w:r w:rsidRPr="003116F8">
        <w:rPr>
          <w:rFonts w:eastAsia="MACCTimes" w:cs="Calibri"/>
          <w:spacing w:val="-2"/>
          <w:lang w:val="mk-MK"/>
        </w:rPr>
        <w:t xml:space="preserve"> да донесе и да применува </w:t>
      </w:r>
      <w:bookmarkStart w:id="1" w:name="_Hlk114567985"/>
      <w:r w:rsidRPr="003116F8">
        <w:rPr>
          <w:rFonts w:eastAsia="MACCTimes" w:cs="Calibri"/>
          <w:spacing w:val="-2"/>
          <w:lang w:val="mk-MK"/>
        </w:rPr>
        <w:t xml:space="preserve">политика за избор и </w:t>
      </w:r>
      <w:r w:rsidR="00A041E4">
        <w:rPr>
          <w:rFonts w:eastAsia="MACCTimes" w:cs="Calibri"/>
          <w:spacing w:val="-2"/>
          <w:lang w:val="mk-MK"/>
        </w:rPr>
        <w:t>оценка</w:t>
      </w:r>
      <w:r w:rsidRPr="003116F8">
        <w:rPr>
          <w:rFonts w:eastAsia="MACCTimes" w:cs="Calibri"/>
          <w:spacing w:val="-2"/>
          <w:lang w:val="mk-MK"/>
        </w:rPr>
        <w:t xml:space="preserve"> на </w:t>
      </w:r>
      <w:r w:rsidR="00A041E4">
        <w:rPr>
          <w:rFonts w:eastAsia="MACCTimes" w:cs="Calibri"/>
          <w:spacing w:val="-2"/>
          <w:lang w:val="mk-MK"/>
        </w:rPr>
        <w:t>соодветноста на член на надзорен</w:t>
      </w:r>
      <w:r w:rsidR="00712398">
        <w:rPr>
          <w:rFonts w:eastAsia="MACCTimes" w:cs="Calibri"/>
          <w:spacing w:val="-2"/>
          <w:lang w:val="mk-MK"/>
        </w:rPr>
        <w:t xml:space="preserve"> орган</w:t>
      </w:r>
      <w:r w:rsidR="00A041E4">
        <w:rPr>
          <w:rFonts w:eastAsia="MACCTimes" w:cs="Calibri"/>
          <w:spacing w:val="-2"/>
          <w:lang w:val="mk-MK"/>
        </w:rPr>
        <w:t xml:space="preserve"> </w:t>
      </w:r>
      <w:bookmarkEnd w:id="0"/>
      <w:r w:rsidR="00A041E4">
        <w:rPr>
          <w:rFonts w:eastAsia="MACCTimes" w:cs="Calibri"/>
          <w:spacing w:val="-2"/>
          <w:lang w:val="mk-MK"/>
        </w:rPr>
        <w:t xml:space="preserve">на друштво за осигурување од аспект на </w:t>
      </w:r>
      <w:r w:rsidRPr="003116F8">
        <w:rPr>
          <w:rFonts w:eastAsia="MACCTimes" w:cs="Calibri"/>
          <w:spacing w:val="-2"/>
          <w:lang w:val="mk-MK"/>
        </w:rPr>
        <w:t xml:space="preserve">исполнување на условите за вршење на функцијата член на </w:t>
      </w:r>
      <w:r>
        <w:rPr>
          <w:rFonts w:eastAsia="MACCTimes" w:cs="Calibri"/>
          <w:spacing w:val="-2"/>
          <w:lang w:val="mk-MK"/>
        </w:rPr>
        <w:t>надзорен орган</w:t>
      </w:r>
      <w:r w:rsidRPr="003116F8">
        <w:rPr>
          <w:rFonts w:eastAsia="MACCTimes" w:cs="Calibri"/>
          <w:spacing w:val="-2"/>
          <w:lang w:val="mk-MK"/>
        </w:rPr>
        <w:t xml:space="preserve"> </w:t>
      </w:r>
      <w:bookmarkEnd w:id="1"/>
      <w:r w:rsidRPr="003116F8">
        <w:rPr>
          <w:rFonts w:eastAsia="MACCTimes" w:cs="Calibri"/>
          <w:spacing w:val="-2"/>
          <w:lang w:val="mk-MK"/>
        </w:rPr>
        <w:t>во друштвото за осигурување пропишани со законот, Законот за трговските друштва, овој правилник и останатите прописи.</w:t>
      </w:r>
    </w:p>
    <w:p w:rsidR="003116F8" w:rsidRPr="003116F8" w:rsidRDefault="003116F8" w:rsidP="003116F8">
      <w:pPr>
        <w:widowControl w:val="0"/>
        <w:suppressAutoHyphens/>
        <w:autoSpaceDE w:val="0"/>
        <w:spacing w:after="0" w:line="240" w:lineRule="auto"/>
        <w:jc w:val="both"/>
        <w:rPr>
          <w:rFonts w:eastAsia="MACCTimes" w:cs="Calibri"/>
          <w:spacing w:val="-2"/>
          <w:lang w:val="mk-MK"/>
        </w:rPr>
      </w:pPr>
    </w:p>
    <w:p w:rsidR="003116F8" w:rsidRPr="003116F8" w:rsidRDefault="003116F8" w:rsidP="003116F8">
      <w:pPr>
        <w:widowControl w:val="0"/>
        <w:suppressAutoHyphens/>
        <w:autoSpaceDE w:val="0"/>
        <w:spacing w:after="0" w:line="240" w:lineRule="auto"/>
        <w:jc w:val="both"/>
        <w:rPr>
          <w:rFonts w:eastAsia="MACCTimes" w:cs="Calibri"/>
          <w:spacing w:val="-2"/>
          <w:lang w:val="mk-MK"/>
        </w:rPr>
      </w:pPr>
      <w:r w:rsidRPr="003116F8">
        <w:rPr>
          <w:rFonts w:eastAsia="MACCTimes" w:cs="Calibri"/>
          <w:spacing w:val="-2"/>
          <w:lang w:val="mk-MK"/>
        </w:rPr>
        <w:t xml:space="preserve">(2) Со политиката за избор и </w:t>
      </w:r>
      <w:r w:rsidR="00A041E4">
        <w:rPr>
          <w:rFonts w:eastAsia="MACCTimes" w:cs="Calibri"/>
          <w:spacing w:val="-2"/>
          <w:lang w:val="mk-MK"/>
        </w:rPr>
        <w:t>оценка</w:t>
      </w:r>
      <w:r w:rsidRPr="003116F8">
        <w:rPr>
          <w:rFonts w:eastAsia="MACCTimes" w:cs="Calibri"/>
          <w:spacing w:val="-2"/>
          <w:lang w:val="mk-MK"/>
        </w:rPr>
        <w:t xml:space="preserve"> од ставот (1) а овој член детално се пропишуваат:</w:t>
      </w:r>
    </w:p>
    <w:p w:rsidR="003116F8" w:rsidRPr="003116F8" w:rsidRDefault="003116F8" w:rsidP="003116F8">
      <w:pPr>
        <w:widowControl w:val="0"/>
        <w:numPr>
          <w:ilvl w:val="0"/>
          <w:numId w:val="1"/>
        </w:numPr>
        <w:suppressAutoHyphens/>
        <w:autoSpaceDE w:val="0"/>
        <w:spacing w:after="0" w:line="240" w:lineRule="auto"/>
        <w:jc w:val="both"/>
        <w:rPr>
          <w:rFonts w:eastAsia="MACCTimes" w:cs="Calibri"/>
          <w:spacing w:val="-2"/>
          <w:lang w:val="mk-MK"/>
        </w:rPr>
      </w:pPr>
      <w:r w:rsidRPr="003116F8">
        <w:rPr>
          <w:rFonts w:eastAsia="MACCTimes" w:cs="Calibri"/>
          <w:spacing w:val="-2"/>
          <w:lang w:val="mk-MK"/>
        </w:rPr>
        <w:t>условите за вршење на функцијата член на надзорен орган во друштвото за осигурување, вклучувајќи ја надлежноста на членовите, нивните стручни квалификации, знаење и искуство пропишани со законот, Законот за трговските друштва, овој правилник и останатите прописи</w:t>
      </w:r>
      <w:r w:rsidRPr="003116F8">
        <w:rPr>
          <w:rFonts w:eastAsia="MACCTimes" w:cs="Calibri"/>
          <w:spacing w:val="-2"/>
        </w:rPr>
        <w:t xml:space="preserve">, </w:t>
      </w:r>
      <w:r w:rsidRPr="003116F8">
        <w:rPr>
          <w:rFonts w:eastAsia="MACCTimes" w:cs="Calibri"/>
          <w:spacing w:val="-2"/>
          <w:lang w:val="mk-MK"/>
        </w:rPr>
        <w:t xml:space="preserve">целите на членовите на органот на управување поединечно и групно на ниво на </w:t>
      </w:r>
      <w:r w:rsidR="002F7A82">
        <w:rPr>
          <w:rFonts w:eastAsia="MACCTimes" w:cs="Calibri"/>
          <w:spacing w:val="-2"/>
          <w:lang w:val="mk-MK"/>
        </w:rPr>
        <w:t>надзорен орган</w:t>
      </w:r>
      <w:r w:rsidRPr="003116F8">
        <w:rPr>
          <w:rFonts w:eastAsia="MACCTimes" w:cs="Calibri"/>
          <w:spacing w:val="-2"/>
          <w:lang w:val="mk-MK"/>
        </w:rPr>
        <w:t xml:space="preserve">, притоа водејќи сметка </w:t>
      </w:r>
      <w:r w:rsidR="00767E9C">
        <w:rPr>
          <w:rFonts w:eastAsia="MACCTimes" w:cs="Calibri"/>
          <w:spacing w:val="-2"/>
          <w:lang w:val="mk-MK"/>
        </w:rPr>
        <w:t>надзорниот орган</w:t>
      </w:r>
      <w:r w:rsidR="00A36CEC">
        <w:rPr>
          <w:rFonts w:eastAsia="MACCTimes" w:cs="Calibri"/>
          <w:spacing w:val="-2"/>
          <w:lang w:val="mk-MK"/>
        </w:rPr>
        <w:t xml:space="preserve"> </w:t>
      </w:r>
      <w:r w:rsidRPr="003116F8">
        <w:rPr>
          <w:rFonts w:eastAsia="MACCTimes" w:cs="Calibri"/>
          <w:spacing w:val="-2"/>
          <w:lang w:val="mk-MK"/>
        </w:rPr>
        <w:t xml:space="preserve">на друштвото </w:t>
      </w:r>
      <w:r w:rsidR="002F7A82">
        <w:rPr>
          <w:rFonts w:eastAsia="MACCTimes" w:cs="Calibri"/>
          <w:spacing w:val="-2"/>
          <w:lang w:val="mk-MK"/>
        </w:rPr>
        <w:t>колективно</w:t>
      </w:r>
      <w:r w:rsidRPr="003116F8">
        <w:rPr>
          <w:rFonts w:eastAsia="MACCTimes" w:cs="Calibri"/>
          <w:spacing w:val="-2"/>
          <w:lang w:val="mk-MK"/>
        </w:rPr>
        <w:t xml:space="preserve"> да поседува соодветни квалификации, знаење и искуство за</w:t>
      </w:r>
      <w:r w:rsidRPr="003116F8">
        <w:rPr>
          <w:rFonts w:eastAsia="MACCTimes" w:cs="Calibri"/>
          <w:spacing w:val="-2"/>
        </w:rPr>
        <w:t>:</w:t>
      </w:r>
    </w:p>
    <w:p w:rsidR="003116F8" w:rsidRPr="003116F8" w:rsidRDefault="003116F8" w:rsidP="003116F8">
      <w:pPr>
        <w:widowControl w:val="0"/>
        <w:suppressAutoHyphens/>
        <w:autoSpaceDE w:val="0"/>
        <w:spacing w:after="0" w:line="240" w:lineRule="auto"/>
        <w:ind w:left="720"/>
        <w:jc w:val="both"/>
        <w:rPr>
          <w:rFonts w:eastAsia="MACCTimes" w:cs="Calibri"/>
          <w:spacing w:val="-2"/>
        </w:rPr>
      </w:pPr>
      <w:r w:rsidRPr="003116F8">
        <w:rPr>
          <w:rFonts w:eastAsia="MACCTimes" w:cs="Calibri"/>
          <w:spacing w:val="-2"/>
        </w:rPr>
        <w:t xml:space="preserve">- </w:t>
      </w:r>
      <w:r w:rsidRPr="003116F8">
        <w:rPr>
          <w:rFonts w:eastAsia="MACCTimes" w:cs="Calibri"/>
          <w:spacing w:val="-2"/>
          <w:lang w:val="mk-MK"/>
        </w:rPr>
        <w:t>пазарите на осигурување и финансиските пазари</w:t>
      </w:r>
      <w:r w:rsidRPr="003116F8">
        <w:rPr>
          <w:rFonts w:eastAsia="MACCTimes" w:cs="Calibri"/>
          <w:spacing w:val="-2"/>
        </w:rPr>
        <w:t>;</w:t>
      </w:r>
    </w:p>
    <w:p w:rsidR="003116F8" w:rsidRPr="003116F8" w:rsidRDefault="003116F8" w:rsidP="003116F8">
      <w:pPr>
        <w:widowControl w:val="0"/>
        <w:suppressAutoHyphens/>
        <w:autoSpaceDE w:val="0"/>
        <w:spacing w:after="0" w:line="240" w:lineRule="auto"/>
        <w:ind w:left="720"/>
        <w:jc w:val="both"/>
        <w:rPr>
          <w:rFonts w:eastAsia="MACCTimes" w:cs="Calibri"/>
          <w:spacing w:val="-2"/>
        </w:rPr>
      </w:pPr>
      <w:r w:rsidRPr="003116F8">
        <w:rPr>
          <w:rFonts w:eastAsia="MACCTimes" w:cs="Calibri"/>
          <w:spacing w:val="-2"/>
          <w:lang w:val="mk-MK"/>
        </w:rPr>
        <w:t>- деловната стратегија и бизнис моделите</w:t>
      </w:r>
      <w:r w:rsidRPr="003116F8">
        <w:rPr>
          <w:rFonts w:eastAsia="MACCTimes" w:cs="Calibri"/>
          <w:spacing w:val="-2"/>
        </w:rPr>
        <w:t>;</w:t>
      </w:r>
    </w:p>
    <w:p w:rsidR="003116F8" w:rsidRPr="003116F8" w:rsidRDefault="003116F8" w:rsidP="003116F8">
      <w:pPr>
        <w:widowControl w:val="0"/>
        <w:suppressAutoHyphens/>
        <w:autoSpaceDE w:val="0"/>
        <w:spacing w:after="0" w:line="240" w:lineRule="auto"/>
        <w:ind w:left="720"/>
        <w:jc w:val="both"/>
        <w:rPr>
          <w:rFonts w:eastAsia="MACCTimes" w:cs="Calibri"/>
          <w:spacing w:val="-2"/>
        </w:rPr>
      </w:pPr>
      <w:r w:rsidRPr="003116F8">
        <w:rPr>
          <w:rFonts w:eastAsia="MACCTimes" w:cs="Calibri"/>
          <w:spacing w:val="-2"/>
          <w:lang w:val="mk-MK"/>
        </w:rPr>
        <w:t>- систем на управување</w:t>
      </w:r>
      <w:r w:rsidRPr="003116F8">
        <w:rPr>
          <w:rFonts w:eastAsia="MACCTimes" w:cs="Calibri"/>
          <w:spacing w:val="-2"/>
        </w:rPr>
        <w:t>;</w:t>
      </w:r>
    </w:p>
    <w:p w:rsidR="003116F8" w:rsidRPr="003116F8" w:rsidRDefault="003116F8" w:rsidP="003116F8">
      <w:pPr>
        <w:widowControl w:val="0"/>
        <w:suppressAutoHyphens/>
        <w:autoSpaceDE w:val="0"/>
        <w:spacing w:after="0" w:line="240" w:lineRule="auto"/>
        <w:ind w:left="720"/>
        <w:jc w:val="both"/>
        <w:rPr>
          <w:rFonts w:eastAsia="MACCTimes" w:cs="Calibri"/>
          <w:spacing w:val="-2"/>
          <w:lang w:val="mk-MK"/>
        </w:rPr>
      </w:pPr>
      <w:r w:rsidRPr="003116F8">
        <w:rPr>
          <w:rFonts w:eastAsia="MACCTimes" w:cs="Calibri"/>
          <w:spacing w:val="-2"/>
          <w:lang w:val="mk-MK"/>
        </w:rPr>
        <w:t>- финансиска и актуарска анализа</w:t>
      </w:r>
      <w:r w:rsidRPr="003116F8">
        <w:rPr>
          <w:rFonts w:eastAsia="MACCTimes" w:cs="Calibri"/>
          <w:spacing w:val="-2"/>
        </w:rPr>
        <w:t>;</w:t>
      </w:r>
      <w:r w:rsidRPr="003116F8">
        <w:rPr>
          <w:rFonts w:eastAsia="MACCTimes" w:cs="Calibri"/>
          <w:spacing w:val="-2"/>
          <w:lang w:val="mk-MK"/>
        </w:rPr>
        <w:t xml:space="preserve"> </w:t>
      </w:r>
      <w:r w:rsidR="002F7A82">
        <w:rPr>
          <w:rFonts w:eastAsia="MACCTimes" w:cs="Calibri"/>
          <w:spacing w:val="-2"/>
          <w:lang w:val="mk-MK"/>
        </w:rPr>
        <w:t xml:space="preserve"> </w:t>
      </w:r>
    </w:p>
    <w:p w:rsidR="003116F8" w:rsidRPr="003116F8" w:rsidRDefault="003116F8" w:rsidP="003116F8">
      <w:pPr>
        <w:widowControl w:val="0"/>
        <w:suppressAutoHyphens/>
        <w:autoSpaceDE w:val="0"/>
        <w:spacing w:after="0" w:line="240" w:lineRule="auto"/>
        <w:ind w:left="720"/>
        <w:jc w:val="both"/>
        <w:rPr>
          <w:rFonts w:eastAsia="MACCTimes" w:cs="Calibri"/>
          <w:spacing w:val="-2"/>
          <w:lang w:val="mk-MK"/>
        </w:rPr>
      </w:pPr>
      <w:r w:rsidRPr="003116F8">
        <w:rPr>
          <w:rFonts w:eastAsia="MACCTimes" w:cs="Calibri"/>
          <w:spacing w:val="-2"/>
          <w:lang w:val="mk-MK"/>
        </w:rPr>
        <w:t>- регуаторна рамка и регулаторни барања.</w:t>
      </w:r>
    </w:p>
    <w:p w:rsidR="00B130D2" w:rsidRPr="00B130D2" w:rsidRDefault="0014328F" w:rsidP="003116F8">
      <w:pPr>
        <w:widowControl w:val="0"/>
        <w:numPr>
          <w:ilvl w:val="0"/>
          <w:numId w:val="1"/>
        </w:numPr>
        <w:suppressAutoHyphens/>
        <w:autoSpaceDE w:val="0"/>
        <w:spacing w:after="0" w:line="240" w:lineRule="auto"/>
        <w:jc w:val="both"/>
        <w:rPr>
          <w:rFonts w:eastAsia="MACCTimes" w:cs="Calibri"/>
          <w:spacing w:val="-2"/>
        </w:rPr>
      </w:pPr>
      <w:r>
        <w:rPr>
          <w:rFonts w:eastAsia="MACCTimes" w:cs="Calibri"/>
          <w:spacing w:val="-2"/>
          <w:lang w:val="mk-MK"/>
        </w:rPr>
        <w:t>у</w:t>
      </w:r>
      <w:r w:rsidR="00B130D2">
        <w:rPr>
          <w:rFonts w:eastAsia="MACCTimes" w:cs="Calibri"/>
          <w:spacing w:val="-2"/>
          <w:lang w:val="mk-MK"/>
        </w:rPr>
        <w:t xml:space="preserve">словите за избор односно именување на независен член на надзорниот орган како и </w:t>
      </w:r>
      <w:r w:rsidR="00B130D2">
        <w:rPr>
          <w:rFonts w:eastAsia="MACCTimes" w:cs="Calibri"/>
          <w:spacing w:val="-2"/>
          <w:lang w:val="mk-MK"/>
        </w:rPr>
        <w:lastRenderedPageBreak/>
        <w:t>постапка за гарантирање на исполнетоста на условот дека најмалку 1/3 од членовите на надзорниот орган се независни членови на надзорниот орган</w:t>
      </w:r>
      <w:r w:rsidR="00B130D2">
        <w:rPr>
          <w:rFonts w:eastAsia="MACCTimes" w:cs="Calibri"/>
          <w:spacing w:val="-2"/>
        </w:rPr>
        <w:t>;</w:t>
      </w:r>
    </w:p>
    <w:p w:rsidR="003116F8" w:rsidRPr="003116F8" w:rsidRDefault="003116F8" w:rsidP="003116F8">
      <w:pPr>
        <w:widowControl w:val="0"/>
        <w:numPr>
          <w:ilvl w:val="0"/>
          <w:numId w:val="1"/>
        </w:numPr>
        <w:suppressAutoHyphens/>
        <w:autoSpaceDE w:val="0"/>
        <w:spacing w:after="0" w:line="240" w:lineRule="auto"/>
        <w:jc w:val="both"/>
        <w:rPr>
          <w:rFonts w:eastAsia="MACCTimes" w:cs="Calibri"/>
          <w:spacing w:val="-2"/>
        </w:rPr>
      </w:pPr>
      <w:r w:rsidRPr="003116F8">
        <w:rPr>
          <w:rFonts w:eastAsia="MACCTimes" w:cs="Calibri"/>
          <w:spacing w:val="-2"/>
          <w:lang w:val="mk-MK"/>
        </w:rPr>
        <w:t>ситуациите и околностите кои се или може да претставуваат судир на интерес, мерките за отстранување на судир на интерес како и мерки за управување и намалување на потенцијален судир на интерес</w:t>
      </w:r>
      <w:r w:rsidR="009B453C">
        <w:rPr>
          <w:rFonts w:eastAsia="MACCTimes" w:cs="Calibri"/>
          <w:spacing w:val="-2"/>
          <w:lang w:val="mk-MK"/>
        </w:rPr>
        <w:t xml:space="preserve"> вклучувајќи и идентификување на трансакции врз основа на кои членот на надзорен орган или негови блиски роднини, директно или индиректно, се стекнале со акции или удели во некое правно лице врз основа на што учеството на членот на надзорниот орган заедно со неговите блиски роднини во тоа правно лице го надминало нивот</w:t>
      </w:r>
      <w:r w:rsidR="008C5AE6">
        <w:rPr>
          <w:rFonts w:eastAsia="MACCTimes" w:cs="Calibri"/>
          <w:spacing w:val="-2"/>
          <w:lang w:val="mk-MK"/>
        </w:rPr>
        <w:t>о</w:t>
      </w:r>
      <w:r w:rsidR="009B453C">
        <w:rPr>
          <w:rFonts w:eastAsia="MACCTimes" w:cs="Calibri"/>
          <w:spacing w:val="-2"/>
          <w:lang w:val="mk-MK"/>
        </w:rPr>
        <w:t xml:space="preserve"> на квалификувано учество во тоа правно лице како и во случај неговото учество да се намалило под нивот</w:t>
      </w:r>
      <w:r w:rsidR="008C5AE6">
        <w:rPr>
          <w:rFonts w:eastAsia="MACCTimes" w:cs="Calibri"/>
          <w:spacing w:val="-2"/>
          <w:lang w:val="mk-MK"/>
        </w:rPr>
        <w:t>о</w:t>
      </w:r>
      <w:r w:rsidR="009B453C">
        <w:rPr>
          <w:rFonts w:eastAsia="MACCTimes" w:cs="Calibri"/>
          <w:spacing w:val="-2"/>
          <w:lang w:val="mk-MK"/>
        </w:rPr>
        <w:t xml:space="preserve"> на квалификувано учество во тоа </w:t>
      </w:r>
      <w:r w:rsidR="0080632B">
        <w:rPr>
          <w:rFonts w:eastAsia="MACCTimes" w:cs="Calibri"/>
          <w:spacing w:val="-2"/>
          <w:lang w:val="mk-MK"/>
        </w:rPr>
        <w:t>правно</w:t>
      </w:r>
      <w:r w:rsidR="009B453C">
        <w:rPr>
          <w:rFonts w:eastAsia="MACCTimes" w:cs="Calibri"/>
          <w:spacing w:val="-2"/>
          <w:lang w:val="mk-MK"/>
        </w:rPr>
        <w:t xml:space="preserve"> лице</w:t>
      </w:r>
      <w:r w:rsidRPr="003116F8">
        <w:rPr>
          <w:rFonts w:eastAsia="MACCTimes" w:cs="Calibri"/>
          <w:spacing w:val="-2"/>
        </w:rPr>
        <w:t>;</w:t>
      </w:r>
    </w:p>
    <w:p w:rsidR="003116F8" w:rsidRPr="003116F8" w:rsidRDefault="003116F8" w:rsidP="003116F8">
      <w:pPr>
        <w:widowControl w:val="0"/>
        <w:numPr>
          <w:ilvl w:val="0"/>
          <w:numId w:val="1"/>
        </w:numPr>
        <w:suppressAutoHyphens/>
        <w:autoSpaceDE w:val="0"/>
        <w:spacing w:after="0" w:line="240" w:lineRule="auto"/>
        <w:jc w:val="both"/>
        <w:rPr>
          <w:rFonts w:eastAsia="MACCTimes" w:cs="Calibri"/>
          <w:spacing w:val="-2"/>
        </w:rPr>
      </w:pPr>
      <w:r w:rsidRPr="003116F8">
        <w:rPr>
          <w:rFonts w:eastAsia="MACCTimes" w:cs="Calibri"/>
          <w:spacing w:val="-2"/>
          <w:lang w:val="mk-MK"/>
        </w:rPr>
        <w:t>плановите, политиките и процедурите на друштвото за</w:t>
      </w:r>
      <w:r w:rsidRPr="003116F8">
        <w:rPr>
          <w:rFonts w:eastAsia="MACCTimes" w:cs="Calibri"/>
          <w:spacing w:val="-2"/>
        </w:rPr>
        <w:t xml:space="preserve"> </w:t>
      </w:r>
      <w:r w:rsidRPr="003116F8">
        <w:rPr>
          <w:rFonts w:eastAsia="MACCTimes" w:cs="Calibri"/>
          <w:spacing w:val="-2"/>
          <w:lang w:val="mk-MK"/>
        </w:rPr>
        <w:t xml:space="preserve">осигурување за постапување во случај на ненадејно и неочекувано отсуство или заминување односно престанок на вршење на функцијата член на </w:t>
      </w:r>
      <w:r>
        <w:rPr>
          <w:rFonts w:eastAsia="MACCTimes" w:cs="Calibri"/>
          <w:spacing w:val="-2"/>
          <w:lang w:val="mk-MK"/>
        </w:rPr>
        <w:t>надзорен орган</w:t>
      </w:r>
      <w:r w:rsidRPr="003116F8">
        <w:rPr>
          <w:rFonts w:eastAsia="MACCTimes" w:cs="Calibri"/>
          <w:spacing w:val="-2"/>
        </w:rPr>
        <w:t>;</w:t>
      </w:r>
      <w:r w:rsidRPr="003116F8">
        <w:rPr>
          <w:rFonts w:eastAsia="MACCTimes" w:cs="Calibri"/>
          <w:spacing w:val="-2"/>
          <w:lang w:val="mk-MK"/>
        </w:rPr>
        <w:t xml:space="preserve">  </w:t>
      </w:r>
    </w:p>
    <w:p w:rsidR="003116F8" w:rsidRPr="003116F8" w:rsidRDefault="003116F8" w:rsidP="003116F8">
      <w:pPr>
        <w:widowControl w:val="0"/>
        <w:numPr>
          <w:ilvl w:val="0"/>
          <w:numId w:val="1"/>
        </w:numPr>
        <w:suppressAutoHyphens/>
        <w:autoSpaceDE w:val="0"/>
        <w:spacing w:after="0" w:line="240" w:lineRule="auto"/>
        <w:jc w:val="both"/>
        <w:rPr>
          <w:rFonts w:eastAsia="MACCTimes" w:cs="Calibri"/>
          <w:spacing w:val="-2"/>
        </w:rPr>
      </w:pPr>
      <w:r w:rsidRPr="003116F8">
        <w:rPr>
          <w:rFonts w:eastAsia="MACCTimes" w:cs="Calibri"/>
          <w:spacing w:val="-2"/>
          <w:lang w:val="mk-MK"/>
        </w:rPr>
        <w:t>лицето односно организационата единица во друштвото за осигурување која е одговорна за спр</w:t>
      </w:r>
      <w:r w:rsidR="00A04106">
        <w:rPr>
          <w:rFonts w:eastAsia="MACCTimes" w:cs="Calibri"/>
          <w:spacing w:val="-2"/>
          <w:lang w:val="mk-MK"/>
        </w:rPr>
        <w:t>о</w:t>
      </w:r>
      <w:r w:rsidRPr="003116F8">
        <w:rPr>
          <w:rFonts w:eastAsia="MACCTimes" w:cs="Calibri"/>
          <w:spacing w:val="-2"/>
          <w:lang w:val="mk-MK"/>
        </w:rPr>
        <w:t xml:space="preserve">ведување на проценка на исполнувањето на условите за вршење на функцијата член на </w:t>
      </w:r>
      <w:r>
        <w:rPr>
          <w:rFonts w:eastAsia="MACCTimes" w:cs="Calibri"/>
          <w:spacing w:val="-2"/>
          <w:lang w:val="mk-MK"/>
        </w:rPr>
        <w:t>надзорен орган</w:t>
      </w:r>
      <w:r w:rsidRPr="003116F8">
        <w:rPr>
          <w:rFonts w:eastAsia="MACCTimes" w:cs="Calibri"/>
          <w:spacing w:val="-2"/>
          <w:lang w:val="mk-MK"/>
        </w:rPr>
        <w:t xml:space="preserve"> во друштвото за осигурување</w:t>
      </w:r>
      <w:r w:rsidRPr="003116F8">
        <w:rPr>
          <w:rFonts w:eastAsia="MACCTimes" w:cs="Calibri"/>
          <w:spacing w:val="-2"/>
        </w:rPr>
        <w:t>;</w:t>
      </w:r>
    </w:p>
    <w:p w:rsidR="003116F8" w:rsidRPr="003116F8" w:rsidRDefault="003116F8" w:rsidP="003116F8">
      <w:pPr>
        <w:widowControl w:val="0"/>
        <w:numPr>
          <w:ilvl w:val="0"/>
          <w:numId w:val="1"/>
        </w:numPr>
        <w:suppressAutoHyphens/>
        <w:autoSpaceDE w:val="0"/>
        <w:spacing w:after="0" w:line="240" w:lineRule="auto"/>
        <w:jc w:val="both"/>
        <w:rPr>
          <w:rFonts w:eastAsia="MACCTimes" w:cs="Calibri"/>
          <w:spacing w:val="-2"/>
        </w:rPr>
      </w:pPr>
      <w:r w:rsidRPr="003116F8">
        <w:rPr>
          <w:rFonts w:eastAsia="MACCTimes" w:cs="Calibri"/>
          <w:spacing w:val="-2"/>
          <w:lang w:val="mk-MK"/>
        </w:rPr>
        <w:t xml:space="preserve">постапката за оценка на исполнувањето на условите за вршење на функцијата член на </w:t>
      </w:r>
      <w:r>
        <w:rPr>
          <w:rFonts w:eastAsia="MACCTimes" w:cs="Calibri"/>
          <w:spacing w:val="-2"/>
          <w:lang w:val="mk-MK"/>
        </w:rPr>
        <w:t>надзорен орган</w:t>
      </w:r>
      <w:r w:rsidRPr="003116F8">
        <w:rPr>
          <w:rFonts w:eastAsia="MACCTimes" w:cs="Calibri"/>
          <w:spacing w:val="-2"/>
          <w:lang w:val="mk-MK"/>
        </w:rPr>
        <w:t xml:space="preserve"> во друштвото за осигурување вклучувајќи рокови за достава на документација, рокови и начин за спроведување на постапката на проценка и известување за резултатите од спроведената проценка</w:t>
      </w:r>
      <w:r w:rsidRPr="003116F8">
        <w:rPr>
          <w:rFonts w:eastAsia="MACCTimes" w:cs="Calibri"/>
          <w:spacing w:val="-2"/>
        </w:rPr>
        <w:t>;</w:t>
      </w:r>
    </w:p>
    <w:p w:rsidR="003116F8" w:rsidRPr="003116F8" w:rsidRDefault="003116F8" w:rsidP="003116F8">
      <w:pPr>
        <w:widowControl w:val="0"/>
        <w:numPr>
          <w:ilvl w:val="0"/>
          <w:numId w:val="1"/>
        </w:numPr>
        <w:suppressAutoHyphens/>
        <w:autoSpaceDE w:val="0"/>
        <w:spacing w:after="0" w:line="240" w:lineRule="auto"/>
        <w:jc w:val="both"/>
        <w:rPr>
          <w:rFonts w:eastAsia="MACCTimes" w:cs="Calibri"/>
          <w:spacing w:val="-2"/>
        </w:rPr>
      </w:pPr>
      <w:r w:rsidRPr="003116F8">
        <w:rPr>
          <w:rFonts w:eastAsia="MACCTimes" w:cs="Calibri"/>
          <w:spacing w:val="-2"/>
          <w:lang w:val="mk-MK"/>
        </w:rPr>
        <w:t xml:space="preserve">информации и документација која кандидатот за член на </w:t>
      </w:r>
      <w:r>
        <w:rPr>
          <w:rFonts w:eastAsia="MACCTimes" w:cs="Calibri"/>
          <w:spacing w:val="-2"/>
          <w:lang w:val="mk-MK"/>
        </w:rPr>
        <w:t>надзорен орган</w:t>
      </w:r>
      <w:r w:rsidRPr="003116F8">
        <w:rPr>
          <w:rFonts w:eastAsia="MACCTimes" w:cs="Calibri"/>
          <w:spacing w:val="-2"/>
          <w:lang w:val="mk-MK"/>
        </w:rPr>
        <w:t xml:space="preserve"> во друштвото за осигурување треба да ја достави до друштвото за осигурување за спроведување на  проценка на исполнувањето на условите за вршење на функцијата член на </w:t>
      </w:r>
      <w:r>
        <w:rPr>
          <w:rFonts w:eastAsia="MACCTimes" w:cs="Calibri"/>
          <w:spacing w:val="-2"/>
          <w:lang w:val="mk-MK"/>
        </w:rPr>
        <w:t>надзорен орган</w:t>
      </w:r>
      <w:r w:rsidRPr="003116F8">
        <w:rPr>
          <w:rFonts w:eastAsia="MACCTimes" w:cs="Calibri"/>
          <w:spacing w:val="-2"/>
          <w:lang w:val="mk-MK"/>
        </w:rPr>
        <w:t xml:space="preserve"> во друштвото за осигурување</w:t>
      </w:r>
      <w:r w:rsidRPr="003116F8">
        <w:rPr>
          <w:rFonts w:eastAsia="MACCTimes" w:cs="Calibri"/>
          <w:spacing w:val="-2"/>
        </w:rPr>
        <w:t>;</w:t>
      </w:r>
    </w:p>
    <w:p w:rsidR="003116F8" w:rsidRPr="003116F8" w:rsidRDefault="003116F8" w:rsidP="003116F8">
      <w:pPr>
        <w:widowControl w:val="0"/>
        <w:numPr>
          <w:ilvl w:val="0"/>
          <w:numId w:val="1"/>
        </w:numPr>
        <w:suppressAutoHyphens/>
        <w:autoSpaceDE w:val="0"/>
        <w:spacing w:after="0" w:line="240" w:lineRule="auto"/>
        <w:jc w:val="both"/>
        <w:rPr>
          <w:rFonts w:eastAsia="MACCTimes" w:cs="Calibri"/>
          <w:spacing w:val="-2"/>
        </w:rPr>
      </w:pPr>
      <w:r w:rsidRPr="003116F8">
        <w:rPr>
          <w:rFonts w:eastAsia="MACCTimes" w:cs="Calibri"/>
          <w:spacing w:val="-2"/>
          <w:lang w:val="mk-MK"/>
        </w:rPr>
        <w:t xml:space="preserve">ситуациите и околностите кои претставуваат основа за спроведување на вонредна проценка на исполнувањето на условите за вршење на функцијата член на </w:t>
      </w:r>
      <w:r>
        <w:rPr>
          <w:rFonts w:eastAsia="MACCTimes" w:cs="Calibri"/>
          <w:spacing w:val="-2"/>
          <w:lang w:val="mk-MK"/>
        </w:rPr>
        <w:t>надзорен орган</w:t>
      </w:r>
      <w:r w:rsidRPr="003116F8">
        <w:rPr>
          <w:rFonts w:eastAsia="MACCTimes" w:cs="Calibri"/>
          <w:spacing w:val="-2"/>
        </w:rPr>
        <w:t>;</w:t>
      </w:r>
    </w:p>
    <w:p w:rsidR="003116F8" w:rsidRPr="003116F8" w:rsidRDefault="003116F8" w:rsidP="003116F8">
      <w:pPr>
        <w:widowControl w:val="0"/>
        <w:numPr>
          <w:ilvl w:val="0"/>
          <w:numId w:val="1"/>
        </w:numPr>
        <w:suppressAutoHyphens/>
        <w:autoSpaceDE w:val="0"/>
        <w:spacing w:after="0" w:line="240" w:lineRule="auto"/>
        <w:jc w:val="both"/>
        <w:rPr>
          <w:rFonts w:eastAsia="MACCTimes" w:cs="Calibri"/>
          <w:spacing w:val="-2"/>
        </w:rPr>
      </w:pPr>
      <w:r w:rsidRPr="003116F8">
        <w:rPr>
          <w:rFonts w:eastAsia="MACCTimes" w:cs="Calibri"/>
          <w:spacing w:val="-2"/>
          <w:lang w:val="mk-MK"/>
        </w:rPr>
        <w:t>формата и начинот на чување на документацијатата за спроведената проценка</w:t>
      </w:r>
      <w:r w:rsidRPr="003116F8">
        <w:rPr>
          <w:rFonts w:eastAsia="MACCTimes" w:cs="Calibri"/>
          <w:spacing w:val="-2"/>
        </w:rPr>
        <w:t>;</w:t>
      </w:r>
    </w:p>
    <w:p w:rsidR="003116F8" w:rsidRPr="003116F8" w:rsidRDefault="003116F8" w:rsidP="003116F8">
      <w:pPr>
        <w:widowControl w:val="0"/>
        <w:numPr>
          <w:ilvl w:val="0"/>
          <w:numId w:val="1"/>
        </w:numPr>
        <w:suppressAutoHyphens/>
        <w:autoSpaceDE w:val="0"/>
        <w:spacing w:after="0" w:line="240" w:lineRule="auto"/>
        <w:jc w:val="both"/>
        <w:rPr>
          <w:rFonts w:eastAsia="MACCTimes" w:cs="Calibri"/>
          <w:spacing w:val="-2"/>
        </w:rPr>
      </w:pPr>
      <w:r>
        <w:rPr>
          <w:rFonts w:eastAsia="MACCTimes" w:cs="Calibri"/>
          <w:spacing w:val="-2"/>
          <w:lang w:val="mk-MK"/>
        </w:rPr>
        <w:t xml:space="preserve">начин и </w:t>
      </w:r>
      <w:r w:rsidRPr="003116F8">
        <w:rPr>
          <w:rFonts w:eastAsia="MACCTimes" w:cs="Calibri"/>
          <w:spacing w:val="-2"/>
          <w:lang w:val="mk-MK"/>
        </w:rPr>
        <w:t xml:space="preserve">рок за </w:t>
      </w:r>
      <w:r>
        <w:rPr>
          <w:rFonts w:eastAsia="MACCTimes" w:cs="Calibri"/>
          <w:spacing w:val="-2"/>
          <w:lang w:val="mk-MK"/>
        </w:rPr>
        <w:t>известување на</w:t>
      </w:r>
      <w:r w:rsidRPr="003116F8">
        <w:rPr>
          <w:rFonts w:eastAsia="MACCTimes" w:cs="Calibri"/>
          <w:spacing w:val="-2"/>
          <w:lang w:val="mk-MK"/>
        </w:rPr>
        <w:t xml:space="preserve"> Агенцијата</w:t>
      </w:r>
      <w:r w:rsidR="00A04106">
        <w:rPr>
          <w:rFonts w:eastAsia="MACCTimes" w:cs="Calibri"/>
          <w:spacing w:val="-2"/>
          <w:lang w:val="mk-MK"/>
        </w:rPr>
        <w:t>.</w:t>
      </w:r>
    </w:p>
    <w:p w:rsidR="003116F8" w:rsidRDefault="003116F8" w:rsidP="003116F8">
      <w:pPr>
        <w:widowControl w:val="0"/>
        <w:suppressAutoHyphens/>
        <w:autoSpaceDE w:val="0"/>
        <w:spacing w:after="0" w:line="240" w:lineRule="auto"/>
        <w:ind w:left="720"/>
        <w:jc w:val="both"/>
        <w:rPr>
          <w:rFonts w:eastAsia="MACCTimes" w:cs="Calibri"/>
          <w:spacing w:val="-2"/>
          <w:lang w:val="mk-MK"/>
        </w:rPr>
      </w:pPr>
    </w:p>
    <w:p w:rsidR="009E5460" w:rsidRDefault="009E5460" w:rsidP="00E97E12">
      <w:pPr>
        <w:widowControl w:val="0"/>
        <w:suppressAutoHyphens/>
        <w:autoSpaceDE w:val="0"/>
        <w:spacing w:after="0" w:line="240" w:lineRule="auto"/>
        <w:jc w:val="both"/>
        <w:rPr>
          <w:rFonts w:eastAsia="MACCTimes" w:cs="Calibri"/>
          <w:spacing w:val="-2"/>
          <w:lang w:val="mk-MK"/>
        </w:rPr>
      </w:pPr>
    </w:p>
    <w:p w:rsidR="00E97E12" w:rsidRPr="00E97E12" w:rsidRDefault="00E97E12" w:rsidP="00E97E12">
      <w:pPr>
        <w:widowControl w:val="0"/>
        <w:suppressAutoHyphens/>
        <w:autoSpaceDE w:val="0"/>
        <w:spacing w:after="0" w:line="240" w:lineRule="auto"/>
        <w:jc w:val="both"/>
        <w:rPr>
          <w:rFonts w:eastAsia="MACCTimes" w:cs="Calibri"/>
          <w:spacing w:val="-2"/>
          <w:lang w:val="mk-MK"/>
        </w:rPr>
      </w:pPr>
      <w:r w:rsidRPr="00E97E12">
        <w:rPr>
          <w:rFonts w:eastAsia="MACCTimes" w:cs="Calibri"/>
          <w:spacing w:val="-2"/>
          <w:lang w:val="mk-MK"/>
        </w:rPr>
        <w:t xml:space="preserve">(3) </w:t>
      </w:r>
      <w:r w:rsidR="00F20734" w:rsidRPr="00F20734">
        <w:rPr>
          <w:rFonts w:eastAsia="MACCTimes" w:cs="Calibri"/>
          <w:spacing w:val="-2"/>
          <w:lang w:val="mk-MK"/>
        </w:rPr>
        <w:t xml:space="preserve">Надзорниот одбор односно Одборот на директори </w:t>
      </w:r>
      <w:r w:rsidRPr="00E97E12">
        <w:rPr>
          <w:rFonts w:eastAsia="MACCTimes" w:cs="Calibri"/>
          <w:spacing w:val="-2"/>
          <w:lang w:val="mk-MK"/>
        </w:rPr>
        <w:t>е долж</w:t>
      </w:r>
      <w:r w:rsidR="00F20734">
        <w:rPr>
          <w:rFonts w:eastAsia="MACCTimes" w:cs="Calibri"/>
          <w:spacing w:val="-2"/>
          <w:lang w:val="mk-MK"/>
        </w:rPr>
        <w:t>ен</w:t>
      </w:r>
      <w:r w:rsidRPr="00E97E12">
        <w:rPr>
          <w:rFonts w:eastAsia="MACCTimes" w:cs="Calibri"/>
          <w:spacing w:val="-2"/>
          <w:lang w:val="mk-MK"/>
        </w:rPr>
        <w:t xml:space="preserve"> </w:t>
      </w:r>
      <w:r w:rsidR="00730881" w:rsidRPr="00E97E12">
        <w:rPr>
          <w:rFonts w:eastAsia="MACCTimes" w:cs="Calibri"/>
          <w:spacing w:val="-2"/>
          <w:lang w:val="mk-MK"/>
        </w:rPr>
        <w:t xml:space="preserve">до Агенцијата </w:t>
      </w:r>
      <w:r w:rsidRPr="00E97E12">
        <w:rPr>
          <w:rFonts w:eastAsia="MACCTimes" w:cs="Calibri"/>
          <w:spacing w:val="-2"/>
          <w:lang w:val="mk-MK"/>
        </w:rPr>
        <w:t xml:space="preserve">да ја достави политиката за избор и оценка од ставот (1) </w:t>
      </w:r>
      <w:r w:rsidR="009E5460">
        <w:rPr>
          <w:rFonts w:eastAsia="MACCTimes" w:cs="Calibri"/>
          <w:spacing w:val="-2"/>
          <w:lang w:val="mk-MK"/>
        </w:rPr>
        <w:t>од</w:t>
      </w:r>
      <w:r w:rsidRPr="00E97E12">
        <w:rPr>
          <w:rFonts w:eastAsia="MACCTimes" w:cs="Calibri"/>
          <w:spacing w:val="-2"/>
          <w:lang w:val="mk-MK"/>
        </w:rPr>
        <w:t xml:space="preserve"> овој член</w:t>
      </w:r>
      <w:r w:rsidR="00730881">
        <w:rPr>
          <w:rFonts w:eastAsia="MACCTimes" w:cs="Calibri"/>
          <w:spacing w:val="-2"/>
        </w:rPr>
        <w:t>,</w:t>
      </w:r>
      <w:r w:rsidRPr="00E97E12">
        <w:rPr>
          <w:rFonts w:eastAsia="MACCTimes" w:cs="Calibri"/>
          <w:spacing w:val="-2"/>
          <w:lang w:val="mk-MK"/>
        </w:rPr>
        <w:t xml:space="preserve"> како при нејзино донесување така и во случај на </w:t>
      </w:r>
      <w:r>
        <w:rPr>
          <w:rFonts w:eastAsia="MACCTimes" w:cs="Calibri"/>
          <w:spacing w:val="-2"/>
          <w:lang w:val="mk-MK"/>
        </w:rPr>
        <w:t>нејзина</w:t>
      </w:r>
      <w:r w:rsidRPr="00E97E12">
        <w:rPr>
          <w:rFonts w:eastAsia="MACCTimes" w:cs="Calibri"/>
          <w:spacing w:val="-2"/>
          <w:lang w:val="mk-MK"/>
        </w:rPr>
        <w:t xml:space="preserve"> измена</w:t>
      </w:r>
      <w:r w:rsidR="00730881">
        <w:rPr>
          <w:rFonts w:eastAsia="MACCTimes" w:cs="Calibri"/>
          <w:spacing w:val="-2"/>
        </w:rPr>
        <w:t>,</w:t>
      </w:r>
      <w:r w:rsidRPr="00E97E12">
        <w:rPr>
          <w:rFonts w:eastAsia="MACCTimes" w:cs="Calibri"/>
          <w:spacing w:val="-2"/>
          <w:lang w:val="mk-MK"/>
        </w:rPr>
        <w:t xml:space="preserve"> во рок од 5 дена од денот на донесувањето односно измената.</w:t>
      </w:r>
    </w:p>
    <w:p w:rsidR="00D90E75" w:rsidRDefault="00D90E75" w:rsidP="003116F8">
      <w:pPr>
        <w:widowControl w:val="0"/>
        <w:suppressAutoHyphens/>
        <w:autoSpaceDE w:val="0"/>
        <w:spacing w:after="0" w:line="240" w:lineRule="auto"/>
        <w:ind w:left="720"/>
        <w:jc w:val="both"/>
        <w:rPr>
          <w:rFonts w:eastAsia="MACCTimes" w:cs="Calibri"/>
          <w:spacing w:val="-2"/>
          <w:lang w:val="mk-MK"/>
        </w:rPr>
      </w:pPr>
    </w:p>
    <w:p w:rsidR="002B7A52" w:rsidRPr="003116F8" w:rsidRDefault="002B7A52" w:rsidP="003116F8">
      <w:pPr>
        <w:widowControl w:val="0"/>
        <w:suppressAutoHyphens/>
        <w:autoSpaceDE w:val="0"/>
        <w:spacing w:after="0" w:line="240" w:lineRule="auto"/>
        <w:ind w:left="720"/>
        <w:jc w:val="both"/>
        <w:rPr>
          <w:rFonts w:eastAsia="MACCTimes" w:cs="Calibri"/>
          <w:spacing w:val="-2"/>
          <w:lang w:val="mk-MK"/>
        </w:rPr>
      </w:pPr>
    </w:p>
    <w:p w:rsidR="00D90E75" w:rsidRDefault="00D90E75" w:rsidP="005178FE">
      <w:pPr>
        <w:pStyle w:val="NoSpacing"/>
        <w:jc w:val="center"/>
        <w:rPr>
          <w:rFonts w:eastAsia="MACCTimes" w:cs="Calibri"/>
          <w:b/>
          <w:bCs/>
          <w:spacing w:val="-2"/>
          <w:lang w:val="mk-MK"/>
        </w:rPr>
      </w:pPr>
      <w:r>
        <w:rPr>
          <w:rFonts w:cs="Calibri"/>
          <w:b/>
        </w:rPr>
        <w:t>I</w:t>
      </w:r>
      <w:r w:rsidR="000170F7">
        <w:rPr>
          <w:rFonts w:cs="Calibri"/>
          <w:b/>
        </w:rPr>
        <w:t>I</w:t>
      </w:r>
      <w:r w:rsidRPr="00860649">
        <w:rPr>
          <w:rFonts w:cs="Calibri"/>
          <w:b/>
        </w:rPr>
        <w:t xml:space="preserve">I. </w:t>
      </w:r>
      <w:r w:rsidRPr="00D90E75">
        <w:rPr>
          <w:rFonts w:eastAsia="MACCTimes" w:cs="Calibri"/>
          <w:b/>
          <w:bCs/>
          <w:spacing w:val="-2"/>
          <w:lang w:val="mk-MK"/>
        </w:rPr>
        <w:t xml:space="preserve">ПОСТАПКА НА </w:t>
      </w:r>
      <w:bookmarkStart w:id="2" w:name="_Hlk114571480"/>
      <w:r w:rsidR="00A041E4">
        <w:rPr>
          <w:rFonts w:eastAsia="MACCTimes" w:cs="Calibri"/>
          <w:b/>
          <w:bCs/>
          <w:spacing w:val="-2"/>
          <w:lang w:val="mk-MK"/>
        </w:rPr>
        <w:t>ОЦЕНКА</w:t>
      </w:r>
      <w:r w:rsidRPr="00D90E75">
        <w:rPr>
          <w:rFonts w:eastAsia="MACCTimes" w:cs="Calibri"/>
          <w:b/>
          <w:bCs/>
          <w:spacing w:val="-2"/>
          <w:lang w:val="mk-MK"/>
        </w:rPr>
        <w:t xml:space="preserve"> НА</w:t>
      </w:r>
      <w:r w:rsidR="002F7A82">
        <w:rPr>
          <w:rFonts w:eastAsia="MACCTimes" w:cs="Calibri"/>
          <w:b/>
          <w:bCs/>
          <w:spacing w:val="-2"/>
          <w:lang w:val="mk-MK"/>
        </w:rPr>
        <w:t xml:space="preserve"> СООДВЕТНОСТА НА КАНДИДАТ ЗА ЧЛЕН И ЧЛЕН НА </w:t>
      </w:r>
      <w:r w:rsidRPr="00D90E75">
        <w:rPr>
          <w:rFonts w:eastAsia="MACCTimes" w:cs="Calibri"/>
          <w:b/>
          <w:bCs/>
          <w:spacing w:val="-2"/>
          <w:lang w:val="mk-MK"/>
        </w:rPr>
        <w:t>НАДЗОРЕН ОРГАН</w:t>
      </w:r>
    </w:p>
    <w:p w:rsidR="00F43B10" w:rsidRPr="005178FE" w:rsidRDefault="00F43B10" w:rsidP="005178FE">
      <w:pPr>
        <w:pStyle w:val="NoSpacing"/>
        <w:jc w:val="center"/>
        <w:rPr>
          <w:rFonts w:cs="Calibri"/>
          <w:b/>
          <w:bCs/>
          <w:lang w:val="mk-MK"/>
        </w:rPr>
      </w:pPr>
      <w:r>
        <w:rPr>
          <w:rFonts w:eastAsia="MACCTimes" w:cs="Calibri"/>
          <w:b/>
          <w:bCs/>
          <w:spacing w:val="-2"/>
          <w:lang w:val="mk-MK"/>
        </w:rPr>
        <w:t xml:space="preserve">Член 3 </w:t>
      </w:r>
    </w:p>
    <w:bookmarkEnd w:id="2"/>
    <w:p w:rsidR="00E97E12" w:rsidRPr="00E97E12" w:rsidRDefault="00E97E12" w:rsidP="00E97E12">
      <w:pPr>
        <w:widowControl w:val="0"/>
        <w:suppressAutoHyphens/>
        <w:autoSpaceDE w:val="0"/>
        <w:spacing w:after="0" w:line="240" w:lineRule="auto"/>
        <w:jc w:val="both"/>
        <w:rPr>
          <w:rFonts w:eastAsia="MACCTimes" w:cs="Calibri"/>
          <w:spacing w:val="-2"/>
          <w:lang w:val="mk-MK"/>
        </w:rPr>
      </w:pPr>
      <w:r w:rsidRPr="00E97E12">
        <w:rPr>
          <w:rFonts w:eastAsia="MACCTimes" w:cs="Calibri"/>
          <w:spacing w:val="-2"/>
          <w:lang w:val="mk-MK"/>
        </w:rPr>
        <w:t xml:space="preserve">(1) </w:t>
      </w:r>
      <w:r w:rsidR="00F20734" w:rsidRPr="00F20734">
        <w:rPr>
          <w:rFonts w:eastAsia="MACCTimes" w:cs="Calibri"/>
          <w:spacing w:val="-2"/>
          <w:lang w:val="mk-MK"/>
        </w:rPr>
        <w:t>Надзорниот одбор односно Одборот на директори</w:t>
      </w:r>
      <w:r w:rsidRPr="00E97E12">
        <w:rPr>
          <w:rFonts w:eastAsia="MACCTimes" w:cs="Calibri"/>
          <w:spacing w:val="-2"/>
          <w:lang w:val="mk-MK"/>
        </w:rPr>
        <w:t xml:space="preserve"> на друштвото за осигурување </w:t>
      </w:r>
      <w:bookmarkStart w:id="3" w:name="_Hlk114566256"/>
      <w:r w:rsidRPr="00E97E12">
        <w:rPr>
          <w:rFonts w:eastAsia="MACCTimes" w:cs="Calibri"/>
          <w:spacing w:val="-2"/>
          <w:lang w:val="mk-MK"/>
        </w:rPr>
        <w:t xml:space="preserve">е должен </w:t>
      </w:r>
      <w:bookmarkEnd w:id="3"/>
      <w:r w:rsidRPr="00E97E12">
        <w:rPr>
          <w:rFonts w:eastAsia="MACCTimes" w:cs="Calibri"/>
          <w:spacing w:val="-2"/>
          <w:lang w:val="mk-MK"/>
        </w:rPr>
        <w:t xml:space="preserve">да спроведе постапка на оценка на исполнување на условите за вршење на функцијата член на </w:t>
      </w:r>
      <w:r w:rsidR="00F43B10">
        <w:rPr>
          <w:rFonts w:eastAsia="MACCTimes" w:cs="Calibri"/>
          <w:spacing w:val="-2"/>
          <w:lang w:val="mk-MK"/>
        </w:rPr>
        <w:t>надзорен орган</w:t>
      </w:r>
      <w:r w:rsidRPr="00E97E12">
        <w:rPr>
          <w:rFonts w:eastAsia="MACCTimes" w:cs="Calibri"/>
          <w:spacing w:val="-2"/>
          <w:lang w:val="mk-MK"/>
        </w:rPr>
        <w:t xml:space="preserve"> во друштвото за осигурување пропишани со политиката за избор и оценка од член </w:t>
      </w:r>
      <w:r w:rsidR="00F43B10">
        <w:rPr>
          <w:rFonts w:eastAsia="MACCTimes" w:cs="Calibri"/>
          <w:spacing w:val="-2"/>
          <w:lang w:val="mk-MK"/>
        </w:rPr>
        <w:t>2</w:t>
      </w:r>
      <w:r w:rsidRPr="00E97E12">
        <w:rPr>
          <w:rFonts w:eastAsia="MACCTimes" w:cs="Calibri"/>
          <w:spacing w:val="-2"/>
          <w:lang w:val="mk-MK"/>
        </w:rPr>
        <w:t xml:space="preserve"> став (1) од овој правилник и останатите интерни акти на друштвото, законот, Законот за трговските друштва, овој правилник и останатите прописи.</w:t>
      </w:r>
    </w:p>
    <w:p w:rsidR="00F22572" w:rsidRDefault="00F22572" w:rsidP="00E97E12">
      <w:pPr>
        <w:widowControl w:val="0"/>
        <w:suppressAutoHyphens/>
        <w:autoSpaceDE w:val="0"/>
        <w:spacing w:after="0" w:line="240" w:lineRule="auto"/>
        <w:jc w:val="both"/>
        <w:rPr>
          <w:rFonts w:eastAsia="MACCTimes" w:cs="Calibri"/>
          <w:spacing w:val="-2"/>
          <w:lang w:val="mk-MK"/>
        </w:rPr>
      </w:pPr>
    </w:p>
    <w:p w:rsidR="00E97E12" w:rsidRPr="00E97E12" w:rsidRDefault="00E97E12" w:rsidP="00E97E12">
      <w:pPr>
        <w:widowControl w:val="0"/>
        <w:suppressAutoHyphens/>
        <w:autoSpaceDE w:val="0"/>
        <w:spacing w:after="0" w:line="240" w:lineRule="auto"/>
        <w:jc w:val="both"/>
        <w:rPr>
          <w:rFonts w:eastAsia="MACCTimes" w:cs="Calibri"/>
          <w:spacing w:val="-2"/>
          <w:lang w:val="mk-MK"/>
        </w:rPr>
      </w:pPr>
      <w:r w:rsidRPr="00E97E12">
        <w:rPr>
          <w:rFonts w:eastAsia="MACCTimes" w:cs="Calibri"/>
          <w:spacing w:val="-2"/>
          <w:lang w:val="mk-MK"/>
        </w:rPr>
        <w:t>(</w:t>
      </w:r>
      <w:r w:rsidR="0014328F">
        <w:rPr>
          <w:rFonts w:eastAsia="MACCTimes" w:cs="Calibri"/>
          <w:spacing w:val="-2"/>
          <w:lang w:val="mk-MK"/>
        </w:rPr>
        <w:t>2</w:t>
      </w:r>
      <w:r>
        <w:rPr>
          <w:rFonts w:eastAsia="MACCTimes" w:cs="Calibri"/>
          <w:spacing w:val="-2"/>
          <w:lang w:val="mk-MK"/>
        </w:rPr>
        <w:t xml:space="preserve">) </w:t>
      </w:r>
      <w:r w:rsidRPr="00E97E12">
        <w:rPr>
          <w:rFonts w:eastAsia="MACCTimes" w:cs="Calibri"/>
          <w:spacing w:val="-2"/>
          <w:lang w:val="mk-MK"/>
        </w:rPr>
        <w:t>Оценката од ставот (1) на овој член се прави:</w:t>
      </w:r>
    </w:p>
    <w:p w:rsidR="00E97E12" w:rsidRPr="00E97E12" w:rsidRDefault="00E97E12" w:rsidP="00E97E12">
      <w:pPr>
        <w:numPr>
          <w:ilvl w:val="0"/>
          <w:numId w:val="8"/>
        </w:numPr>
        <w:autoSpaceDE w:val="0"/>
        <w:spacing w:after="0" w:line="240" w:lineRule="auto"/>
        <w:jc w:val="both"/>
        <w:rPr>
          <w:rFonts w:eastAsia="MACCTimes" w:cs="Calibri"/>
          <w:spacing w:val="-2"/>
          <w:lang w:val="mk-MK"/>
        </w:rPr>
      </w:pPr>
      <w:r w:rsidRPr="00E97E12">
        <w:rPr>
          <w:rFonts w:eastAsia="MACCTimes" w:cs="Calibri"/>
          <w:spacing w:val="-2"/>
          <w:lang w:val="mk-MK"/>
        </w:rPr>
        <w:t xml:space="preserve">пред </w:t>
      </w:r>
      <w:r w:rsidR="007D362A">
        <w:rPr>
          <w:rFonts w:eastAsia="MACCTimes" w:cs="Calibri"/>
          <w:spacing w:val="-2"/>
          <w:lang w:val="mk-MK"/>
        </w:rPr>
        <w:t>секој избор односно именување на</w:t>
      </w:r>
      <w:r w:rsidRPr="00E97E12">
        <w:rPr>
          <w:rFonts w:eastAsia="MACCTimes" w:cs="Calibri"/>
          <w:spacing w:val="-2"/>
          <w:lang w:val="mk-MK"/>
        </w:rPr>
        <w:t xml:space="preserve"> нов член на </w:t>
      </w:r>
      <w:r w:rsidR="00F43B10">
        <w:rPr>
          <w:rFonts w:eastAsia="MACCTimes" w:cs="Calibri"/>
          <w:spacing w:val="-2"/>
          <w:lang w:val="mk-MK"/>
        </w:rPr>
        <w:t>надзорниот орган</w:t>
      </w:r>
      <w:r w:rsidRPr="00E97E12">
        <w:rPr>
          <w:rFonts w:eastAsia="MACCTimes" w:cs="Calibri"/>
          <w:spacing w:val="-2"/>
        </w:rPr>
        <w:t>;</w:t>
      </w:r>
    </w:p>
    <w:p w:rsidR="00E97E12" w:rsidRPr="00E97E12" w:rsidRDefault="00E97E12" w:rsidP="00E97E12">
      <w:pPr>
        <w:numPr>
          <w:ilvl w:val="0"/>
          <w:numId w:val="8"/>
        </w:numPr>
        <w:autoSpaceDE w:val="0"/>
        <w:spacing w:after="0" w:line="240" w:lineRule="auto"/>
        <w:jc w:val="both"/>
        <w:rPr>
          <w:rFonts w:eastAsia="MACCTimes" w:cs="Calibri"/>
          <w:spacing w:val="-2"/>
          <w:lang w:val="mk-MK"/>
        </w:rPr>
      </w:pPr>
      <w:r w:rsidRPr="00E97E12">
        <w:rPr>
          <w:rFonts w:eastAsia="MACCTimes" w:cs="Calibri"/>
          <w:spacing w:val="-2"/>
          <w:lang w:val="mk-MK"/>
        </w:rPr>
        <w:t>пред повтор</w:t>
      </w:r>
      <w:r w:rsidR="007D362A">
        <w:rPr>
          <w:rFonts w:eastAsia="MACCTimes" w:cs="Calibri"/>
          <w:spacing w:val="-2"/>
          <w:lang w:val="mk-MK"/>
        </w:rPr>
        <w:t>ен избор односно именување</w:t>
      </w:r>
      <w:r w:rsidRPr="00E97E12">
        <w:rPr>
          <w:rFonts w:eastAsia="MACCTimes" w:cs="Calibri"/>
          <w:spacing w:val="-2"/>
          <w:lang w:val="mk-MK"/>
        </w:rPr>
        <w:t xml:space="preserve"> на постоен член на</w:t>
      </w:r>
      <w:r w:rsidR="00F43B10">
        <w:rPr>
          <w:rFonts w:eastAsia="MACCTimes" w:cs="Calibri"/>
          <w:spacing w:val="-2"/>
          <w:lang w:val="mk-MK"/>
        </w:rPr>
        <w:t xml:space="preserve"> надзорниот орган</w:t>
      </w:r>
      <w:r w:rsidRPr="00E97E12">
        <w:rPr>
          <w:rFonts w:eastAsia="MACCTimes" w:cs="Calibri"/>
          <w:spacing w:val="-2"/>
        </w:rPr>
        <w:t>;</w:t>
      </w:r>
    </w:p>
    <w:p w:rsidR="00E97E12" w:rsidRPr="00E97E12" w:rsidRDefault="00E97E12" w:rsidP="00E97E12">
      <w:pPr>
        <w:numPr>
          <w:ilvl w:val="0"/>
          <w:numId w:val="8"/>
        </w:numPr>
        <w:autoSpaceDE w:val="0"/>
        <w:spacing w:after="0" w:line="240" w:lineRule="auto"/>
        <w:jc w:val="both"/>
        <w:rPr>
          <w:rFonts w:eastAsia="MACCTimes" w:cs="Calibri"/>
          <w:spacing w:val="-2"/>
          <w:lang w:val="mk-MK"/>
        </w:rPr>
      </w:pPr>
      <w:r w:rsidRPr="00E97E12">
        <w:rPr>
          <w:rFonts w:eastAsia="MACCTimes" w:cs="Calibri"/>
          <w:spacing w:val="-2"/>
          <w:lang w:val="mk-MK"/>
        </w:rPr>
        <w:t>редовна годишна оценка</w:t>
      </w:r>
      <w:r w:rsidRPr="00E97E12">
        <w:rPr>
          <w:rFonts w:eastAsia="MACCTimes" w:cs="Calibri"/>
          <w:spacing w:val="-2"/>
        </w:rPr>
        <w:t>;</w:t>
      </w:r>
    </w:p>
    <w:p w:rsidR="00E97E12" w:rsidRPr="00E97E12" w:rsidRDefault="00E97E12" w:rsidP="00E97E12">
      <w:pPr>
        <w:numPr>
          <w:ilvl w:val="0"/>
          <w:numId w:val="8"/>
        </w:numPr>
        <w:autoSpaceDE w:val="0"/>
        <w:spacing w:after="0" w:line="240" w:lineRule="auto"/>
        <w:jc w:val="both"/>
        <w:rPr>
          <w:rFonts w:eastAsia="MACCTimes" w:cs="Calibri"/>
          <w:spacing w:val="-2"/>
          <w:lang w:val="mk-MK"/>
        </w:rPr>
      </w:pPr>
      <w:r w:rsidRPr="00E97E12">
        <w:rPr>
          <w:rFonts w:eastAsia="MACCTimes" w:cs="Calibri"/>
          <w:lang w:val="mk-MK"/>
        </w:rPr>
        <w:lastRenderedPageBreak/>
        <w:t xml:space="preserve">вонредна оценка </w:t>
      </w:r>
      <w:r w:rsidRPr="00E97E12">
        <w:rPr>
          <w:rFonts w:eastAsia="MACCTimes" w:cs="Calibri"/>
          <w:spacing w:val="-2"/>
          <w:lang w:val="mk-MK"/>
        </w:rPr>
        <w:t xml:space="preserve">секогаш кога ќе настапат околности </w:t>
      </w:r>
      <w:r w:rsidRPr="00E97E12">
        <w:rPr>
          <w:rFonts w:eastAsia="MACCTimes" w:cs="Calibri"/>
          <w:lang w:val="mk-MK"/>
        </w:rPr>
        <w:t>кои го доведуваат во сомневање исполнувањето на условите за вршење на функцијата член на</w:t>
      </w:r>
      <w:r w:rsidR="00F43B10">
        <w:rPr>
          <w:rFonts w:eastAsia="MACCTimes" w:cs="Calibri"/>
          <w:lang w:val="mk-MK"/>
        </w:rPr>
        <w:t xml:space="preserve"> надзорниот орган</w:t>
      </w:r>
      <w:r w:rsidRPr="00E97E12">
        <w:rPr>
          <w:rFonts w:eastAsia="MACCTimes" w:cs="Calibri"/>
          <w:lang w:val="mk-MK"/>
        </w:rPr>
        <w:t xml:space="preserve"> во друштвото за осигурување </w:t>
      </w:r>
      <w:r w:rsidR="007D362A">
        <w:rPr>
          <w:rFonts w:eastAsia="MACCTimes" w:cs="Calibri"/>
          <w:lang w:val="mk-MK"/>
        </w:rPr>
        <w:t>.</w:t>
      </w:r>
    </w:p>
    <w:p w:rsidR="00125D85" w:rsidRDefault="00125D85" w:rsidP="00125D85">
      <w:pPr>
        <w:pStyle w:val="NoSpacing"/>
        <w:jc w:val="both"/>
        <w:rPr>
          <w:rFonts w:eastAsia="MACCTimes" w:cs="Calibri"/>
          <w:spacing w:val="-2"/>
          <w:lang w:val="mk-MK"/>
        </w:rPr>
      </w:pPr>
    </w:p>
    <w:p w:rsidR="0014328F" w:rsidRPr="00F22572" w:rsidRDefault="0014328F" w:rsidP="0014328F">
      <w:pPr>
        <w:widowControl w:val="0"/>
        <w:suppressAutoHyphens/>
        <w:autoSpaceDE w:val="0"/>
        <w:spacing w:after="0" w:line="240" w:lineRule="auto"/>
        <w:jc w:val="both"/>
        <w:rPr>
          <w:rFonts w:eastAsia="MACCTimes" w:cs="Calibri"/>
          <w:lang w:val="mk-MK"/>
        </w:rPr>
      </w:pPr>
      <w:r w:rsidRPr="00F22572">
        <w:rPr>
          <w:rFonts w:eastAsia="MACCTimes" w:cs="Calibri"/>
          <w:lang w:val="mk-MK"/>
        </w:rPr>
        <w:t>(</w:t>
      </w:r>
      <w:r>
        <w:rPr>
          <w:rFonts w:eastAsia="MACCTimes" w:cs="Calibri"/>
          <w:lang w:val="mk-MK"/>
        </w:rPr>
        <w:t>3</w:t>
      </w:r>
      <w:r w:rsidRPr="00F22572">
        <w:rPr>
          <w:rFonts w:eastAsia="MACCTimes" w:cs="Calibri"/>
          <w:lang w:val="mk-MK"/>
        </w:rPr>
        <w:t xml:space="preserve">) При спроведување на оценката од ставот (1) на овој член, </w:t>
      </w:r>
      <w:r w:rsidR="00F20734" w:rsidRPr="00F20734">
        <w:rPr>
          <w:rFonts w:eastAsia="MACCTimes" w:cs="Calibri"/>
          <w:lang w:val="mk-MK"/>
        </w:rPr>
        <w:t xml:space="preserve">Надзорниот одбор односно Одборот на директори </w:t>
      </w:r>
      <w:r w:rsidRPr="00F22572">
        <w:rPr>
          <w:rFonts w:eastAsia="MACCTimes" w:cs="Calibri"/>
          <w:lang w:val="mk-MK"/>
        </w:rPr>
        <w:t xml:space="preserve">е должен да ја обезбеди и земе во предвид најмалку документацијата утврдена со членот </w:t>
      </w:r>
      <w:r>
        <w:rPr>
          <w:rFonts w:eastAsia="MACCTimes" w:cs="Calibri"/>
          <w:lang w:val="mk-MK"/>
        </w:rPr>
        <w:t>4</w:t>
      </w:r>
      <w:r w:rsidRPr="00F22572">
        <w:rPr>
          <w:rFonts w:eastAsia="MACCTimes" w:cs="Calibri"/>
          <w:lang w:val="mk-MK"/>
        </w:rPr>
        <w:t xml:space="preserve"> став (</w:t>
      </w:r>
      <w:r>
        <w:rPr>
          <w:rFonts w:eastAsia="MACCTimes" w:cs="Calibri"/>
          <w:lang w:val="mk-MK"/>
        </w:rPr>
        <w:t>3</w:t>
      </w:r>
      <w:r w:rsidRPr="00F22572">
        <w:rPr>
          <w:rFonts w:eastAsia="MACCTimes" w:cs="Calibri"/>
          <w:lang w:val="mk-MK"/>
        </w:rPr>
        <w:t>) од овој правилник.</w:t>
      </w:r>
    </w:p>
    <w:p w:rsidR="0014328F" w:rsidRDefault="0014328F" w:rsidP="00125D85">
      <w:pPr>
        <w:pStyle w:val="NoSpacing"/>
        <w:jc w:val="both"/>
        <w:rPr>
          <w:rFonts w:eastAsia="MACCTimes" w:cs="Calibri"/>
          <w:spacing w:val="-2"/>
          <w:lang w:val="mk-MK"/>
        </w:rPr>
      </w:pPr>
    </w:p>
    <w:p w:rsidR="00D90E75" w:rsidRDefault="00125D85" w:rsidP="00125D85">
      <w:pPr>
        <w:pStyle w:val="NoSpacing"/>
        <w:jc w:val="both"/>
        <w:rPr>
          <w:rFonts w:cs="Calibri"/>
          <w:b/>
          <w:bCs/>
        </w:rPr>
      </w:pPr>
      <w:r>
        <w:rPr>
          <w:rFonts w:eastAsia="MACCTimes" w:cs="Calibri"/>
          <w:spacing w:val="-2"/>
          <w:lang w:val="mk-MK"/>
        </w:rPr>
        <w:t xml:space="preserve">(4) По извршената оценка од ставот (1) на овој член, </w:t>
      </w:r>
      <w:r w:rsidR="00F20734" w:rsidRPr="00F20734">
        <w:rPr>
          <w:rFonts w:eastAsia="MACCTimes" w:cs="Calibri"/>
          <w:spacing w:val="-2"/>
          <w:lang w:val="mk-MK"/>
        </w:rPr>
        <w:t xml:space="preserve">Надзорниот одбор односно Одборот на директори </w:t>
      </w:r>
      <w:r>
        <w:rPr>
          <w:rFonts w:eastAsia="MACCTimes" w:cs="Calibri"/>
          <w:spacing w:val="-2"/>
          <w:lang w:val="mk-MK"/>
        </w:rPr>
        <w:t>изготвува резиме од извршената оценка</w:t>
      </w:r>
      <w:r w:rsidRPr="008D7026">
        <w:rPr>
          <w:rFonts w:cs="Calibri"/>
          <w:lang w:val="mk-MK"/>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proofErr w:type="spellStart"/>
      <w:r w:rsidRPr="008D7026">
        <w:rPr>
          <w:rFonts w:eastAsia="MACCTimes" w:cs="Calibri"/>
          <w:spacing w:val="-2"/>
        </w:rPr>
        <w:t>соодветноста</w:t>
      </w:r>
      <w:proofErr w:type="spellEnd"/>
      <w:r w:rsidRPr="008D7026">
        <w:rPr>
          <w:rFonts w:eastAsia="MACCTimes" w:cs="Calibri"/>
          <w:spacing w:val="-2"/>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proofErr w:type="spellStart"/>
      <w:r w:rsidRPr="008D7026">
        <w:rPr>
          <w:rFonts w:eastAsia="MACCTimes" w:cs="Calibri"/>
          <w:spacing w:val="-2"/>
        </w:rPr>
        <w:t>предложениот</w:t>
      </w:r>
      <w:proofErr w:type="spellEnd"/>
      <w:r w:rsidRPr="008D7026">
        <w:rPr>
          <w:rFonts w:eastAsia="MACCTimes" w:cs="Calibri"/>
          <w:spacing w:val="-2"/>
        </w:rPr>
        <w:t xml:space="preserve"> </w:t>
      </w:r>
      <w:proofErr w:type="spellStart"/>
      <w:r w:rsidRPr="008D7026">
        <w:rPr>
          <w:rFonts w:eastAsia="MACCTimes" w:cs="Calibri"/>
          <w:spacing w:val="-2"/>
        </w:rPr>
        <w:t>член</w:t>
      </w:r>
      <w:proofErr w:type="spellEnd"/>
      <w:r w:rsidRPr="008D7026">
        <w:rPr>
          <w:rFonts w:eastAsia="MACCTimes" w:cs="Calibri"/>
          <w:spacing w:val="-2"/>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r>
        <w:rPr>
          <w:rFonts w:eastAsia="MACCTimes" w:cs="Calibri"/>
          <w:spacing w:val="-2"/>
          <w:lang w:val="mk-MK"/>
        </w:rPr>
        <w:t xml:space="preserve">надзорен </w:t>
      </w:r>
      <w:r w:rsidRPr="008D7026">
        <w:rPr>
          <w:rFonts w:eastAsia="MACCTimes" w:cs="Calibri"/>
          <w:spacing w:val="-2"/>
          <w:lang w:val="mk-MK"/>
        </w:rPr>
        <w:t xml:space="preserve">орган </w:t>
      </w:r>
      <w:r>
        <w:rPr>
          <w:rFonts w:eastAsia="MACCTimes" w:cs="Calibri"/>
          <w:spacing w:val="-2"/>
          <w:lang w:val="mk-MK"/>
        </w:rPr>
        <w:t>со</w:t>
      </w:r>
      <w:r w:rsidRPr="008D7026">
        <w:rPr>
          <w:rFonts w:eastAsia="MACCTimes" w:cs="Calibri"/>
          <w:spacing w:val="-2"/>
          <w:lang w:val="mk-MK"/>
        </w:rPr>
        <w:t xml:space="preserve"> мислење на </w:t>
      </w:r>
      <w:r w:rsidR="00151A95" w:rsidRPr="00F20734">
        <w:rPr>
          <w:rFonts w:eastAsia="MACCTimes" w:cs="Calibri"/>
          <w:spacing w:val="-2"/>
          <w:lang w:val="mk-MK"/>
        </w:rPr>
        <w:t xml:space="preserve">Надзорниот одбор односно Одборот на директори </w:t>
      </w:r>
      <w:r w:rsidRPr="008D7026">
        <w:rPr>
          <w:rFonts w:eastAsia="MACCTimes" w:cs="Calibri"/>
          <w:spacing w:val="-2"/>
          <w:lang w:val="mk-MK"/>
        </w:rPr>
        <w:t>за соодветноста на кандидатот од аспект на</w:t>
      </w:r>
      <w:r w:rsidRPr="008D7026">
        <w:rPr>
          <w:rFonts w:eastAsia="MACCTimes" w:cs="Calibri"/>
          <w:spacing w:val="-2"/>
        </w:rPr>
        <w:t xml:space="preserve"> </w:t>
      </w:r>
      <w:proofErr w:type="spellStart"/>
      <w:r w:rsidRPr="008D7026">
        <w:rPr>
          <w:rFonts w:eastAsia="MACCTimes" w:cs="Calibri"/>
          <w:spacing w:val="-2"/>
        </w:rPr>
        <w:t>исполнувањето</w:t>
      </w:r>
      <w:proofErr w:type="spellEnd"/>
      <w:r w:rsidRPr="008D7026">
        <w:rPr>
          <w:rFonts w:eastAsia="MACCTimes" w:cs="Calibri"/>
          <w:spacing w:val="-2"/>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proofErr w:type="spellStart"/>
      <w:r w:rsidRPr="008D7026">
        <w:rPr>
          <w:rFonts w:eastAsia="MACCTimes" w:cs="Calibri"/>
          <w:spacing w:val="-2"/>
        </w:rPr>
        <w:t>одделните</w:t>
      </w:r>
      <w:proofErr w:type="spellEnd"/>
      <w:r w:rsidRPr="008D7026">
        <w:rPr>
          <w:rFonts w:eastAsia="MACCTimes" w:cs="Calibri"/>
          <w:spacing w:val="-2"/>
        </w:rPr>
        <w:t xml:space="preserve"> </w:t>
      </w:r>
      <w:r w:rsidRPr="008D7026">
        <w:rPr>
          <w:rFonts w:eastAsia="MACCTimes" w:cs="Calibri"/>
          <w:spacing w:val="-2"/>
          <w:lang w:val="mk-MK"/>
        </w:rPr>
        <w:t>услови</w:t>
      </w:r>
      <w:r w:rsidRPr="008D7026">
        <w:rPr>
          <w:rFonts w:eastAsia="MACCTimes" w:cs="Calibri"/>
          <w:spacing w:val="-2"/>
        </w:rPr>
        <w:t xml:space="preserve"> </w:t>
      </w:r>
      <w:proofErr w:type="spellStart"/>
      <w:r w:rsidRPr="008D7026">
        <w:rPr>
          <w:rFonts w:eastAsia="MACCTimes" w:cs="Calibri"/>
          <w:spacing w:val="-2"/>
        </w:rPr>
        <w:t>за</w:t>
      </w:r>
      <w:proofErr w:type="spellEnd"/>
      <w:r w:rsidRPr="008D7026">
        <w:rPr>
          <w:rFonts w:eastAsia="MACCTimes" w:cs="Calibri"/>
          <w:spacing w:val="-2"/>
        </w:rPr>
        <w:t xml:space="preserve"> </w:t>
      </w:r>
      <w:proofErr w:type="spellStart"/>
      <w:r w:rsidRPr="008D7026">
        <w:rPr>
          <w:rFonts w:eastAsia="MACCTimes" w:cs="Calibri"/>
          <w:spacing w:val="-2"/>
        </w:rPr>
        <w:t>член</w:t>
      </w:r>
      <w:proofErr w:type="spellEnd"/>
      <w:r w:rsidRPr="008D7026">
        <w:rPr>
          <w:rFonts w:eastAsia="MACCTimes" w:cs="Calibri"/>
          <w:spacing w:val="-2"/>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r>
        <w:rPr>
          <w:rFonts w:eastAsia="MACCTimes" w:cs="Calibri"/>
          <w:spacing w:val="-2"/>
          <w:lang w:val="mk-MK"/>
        </w:rPr>
        <w:t xml:space="preserve">надзорен </w:t>
      </w:r>
      <w:r w:rsidRPr="008D7026">
        <w:rPr>
          <w:rFonts w:eastAsia="MACCTimes" w:cs="Calibri"/>
          <w:spacing w:val="-2"/>
          <w:lang w:val="mk-MK"/>
        </w:rPr>
        <w:t xml:space="preserve">орган. Резимето од спроведената оценка заедно со мислењето за соодветноста на кандидатот треба да биде потпишано од членовите на </w:t>
      </w:r>
      <w:r w:rsidR="00F20734" w:rsidRPr="00F20734">
        <w:rPr>
          <w:rFonts w:eastAsia="MACCTimes" w:cs="Calibri"/>
          <w:spacing w:val="-2"/>
          <w:lang w:val="mk-MK"/>
        </w:rPr>
        <w:t xml:space="preserve">Надзорниот одбор односно Одборот на директори </w:t>
      </w:r>
      <w:r w:rsidRPr="008D7026">
        <w:rPr>
          <w:rFonts w:eastAsia="MACCTimes" w:cs="Calibri"/>
          <w:spacing w:val="-2"/>
          <w:lang w:val="mk-MK"/>
        </w:rPr>
        <w:t>на друштвото за осигурување</w:t>
      </w:r>
      <w:r>
        <w:rPr>
          <w:rFonts w:eastAsia="MACCTimes" w:cs="Calibri"/>
          <w:spacing w:val="-2"/>
          <w:lang w:val="mk-MK"/>
        </w:rPr>
        <w:t>.</w:t>
      </w:r>
    </w:p>
    <w:p w:rsidR="00A761E0" w:rsidRDefault="00A761E0" w:rsidP="00F43B10">
      <w:pPr>
        <w:pStyle w:val="NoSpacing"/>
        <w:rPr>
          <w:rFonts w:cs="Calibri"/>
          <w:b/>
          <w:bCs/>
        </w:rPr>
      </w:pPr>
    </w:p>
    <w:p w:rsidR="00E97E12" w:rsidRPr="00D90E75" w:rsidRDefault="00E97E12" w:rsidP="00D90E75">
      <w:pPr>
        <w:pStyle w:val="NoSpacing"/>
        <w:jc w:val="center"/>
        <w:rPr>
          <w:rFonts w:cs="Calibri"/>
          <w:b/>
          <w:bCs/>
        </w:rPr>
      </w:pPr>
    </w:p>
    <w:p w:rsidR="002B7A52" w:rsidRDefault="00A041E4" w:rsidP="00D90E75">
      <w:pPr>
        <w:widowControl w:val="0"/>
        <w:suppressAutoHyphens/>
        <w:autoSpaceDE w:val="0"/>
        <w:spacing w:after="0" w:line="240" w:lineRule="auto"/>
        <w:jc w:val="center"/>
        <w:rPr>
          <w:rFonts w:eastAsia="MACCTimes" w:cs="Calibri"/>
          <w:b/>
          <w:bCs/>
          <w:spacing w:val="-2"/>
          <w:lang w:val="mk-MK"/>
        </w:rPr>
      </w:pPr>
      <w:r>
        <w:rPr>
          <w:rFonts w:eastAsia="MACCTimes" w:cs="Calibri"/>
          <w:b/>
          <w:bCs/>
          <w:spacing w:val="-2"/>
          <w:lang w:val="mk-MK"/>
        </w:rPr>
        <w:t>Оценка</w:t>
      </w:r>
      <w:r w:rsidR="00D90E75" w:rsidRPr="00D90E75">
        <w:rPr>
          <w:rFonts w:eastAsia="MACCTimes" w:cs="Calibri"/>
          <w:spacing w:val="-2"/>
          <w:lang w:val="mk-MK"/>
        </w:rPr>
        <w:t xml:space="preserve"> </w:t>
      </w:r>
      <w:r w:rsidR="00D90E75" w:rsidRPr="003116F8">
        <w:rPr>
          <w:rFonts w:eastAsia="MACCTimes" w:cs="Calibri"/>
          <w:b/>
          <w:bCs/>
          <w:spacing w:val="-2"/>
          <w:lang w:val="mk-MK"/>
        </w:rPr>
        <w:t xml:space="preserve">на </w:t>
      </w:r>
      <w:r w:rsidR="002F7A82">
        <w:rPr>
          <w:rFonts w:eastAsia="MACCTimes" w:cs="Calibri"/>
          <w:b/>
          <w:bCs/>
          <w:spacing w:val="-2"/>
          <w:lang w:val="mk-MK"/>
        </w:rPr>
        <w:t xml:space="preserve">соодветноста на член на надзорен орган  </w:t>
      </w:r>
    </w:p>
    <w:p w:rsidR="00D90E75" w:rsidRDefault="00D90E75" w:rsidP="00D90E75">
      <w:pPr>
        <w:widowControl w:val="0"/>
        <w:suppressAutoHyphens/>
        <w:autoSpaceDE w:val="0"/>
        <w:spacing w:after="0" w:line="240" w:lineRule="auto"/>
        <w:jc w:val="center"/>
        <w:rPr>
          <w:rFonts w:eastAsia="MACCTimes" w:cs="Calibri"/>
          <w:b/>
          <w:bCs/>
          <w:spacing w:val="-2"/>
          <w:lang w:val="mk-MK"/>
        </w:rPr>
      </w:pPr>
      <w:r>
        <w:rPr>
          <w:rFonts w:eastAsia="MACCTimes" w:cs="Calibri"/>
          <w:b/>
          <w:bCs/>
          <w:spacing w:val="-2"/>
          <w:lang w:val="mk-MK"/>
        </w:rPr>
        <w:t xml:space="preserve">пред донесување на одлука </w:t>
      </w:r>
      <w:r w:rsidRPr="00D90E75">
        <w:rPr>
          <w:rFonts w:eastAsia="MACCTimes" w:cs="Calibri"/>
          <w:b/>
          <w:bCs/>
          <w:spacing w:val="-2"/>
          <w:lang w:val="mk-MK"/>
        </w:rPr>
        <w:t>за</w:t>
      </w:r>
      <w:r w:rsidR="007D362A">
        <w:rPr>
          <w:rFonts w:eastAsia="MACCTimes" w:cs="Calibri"/>
          <w:b/>
          <w:bCs/>
          <w:spacing w:val="-2"/>
          <w:lang w:val="mk-MK"/>
        </w:rPr>
        <w:t xml:space="preserve"> избор односно</w:t>
      </w:r>
      <w:r w:rsidRPr="00D90E75">
        <w:rPr>
          <w:rFonts w:eastAsia="MACCTimes" w:cs="Calibri"/>
          <w:b/>
          <w:bCs/>
          <w:spacing w:val="-2"/>
          <w:lang w:val="mk-MK"/>
        </w:rPr>
        <w:t xml:space="preserve"> именување на член на надзорниот орган</w:t>
      </w:r>
      <w:r>
        <w:rPr>
          <w:rFonts w:eastAsia="MACCTimes" w:cs="Calibri"/>
          <w:b/>
          <w:bCs/>
          <w:spacing w:val="-2"/>
          <w:lang w:val="mk-MK"/>
        </w:rPr>
        <w:t xml:space="preserve"> </w:t>
      </w:r>
    </w:p>
    <w:p w:rsidR="000045CB" w:rsidRPr="000045CB" w:rsidRDefault="000045CB" w:rsidP="00D90E75">
      <w:pPr>
        <w:widowControl w:val="0"/>
        <w:suppressAutoHyphens/>
        <w:autoSpaceDE w:val="0"/>
        <w:spacing w:after="0" w:line="240" w:lineRule="auto"/>
        <w:jc w:val="center"/>
        <w:rPr>
          <w:rFonts w:eastAsia="MACCTimes" w:cs="Calibri"/>
          <w:b/>
          <w:bCs/>
          <w:spacing w:val="-2"/>
          <w:lang w:val="mk-MK"/>
        </w:rPr>
      </w:pPr>
      <w:r w:rsidRPr="000045CB">
        <w:rPr>
          <w:rFonts w:eastAsia="MACCTimes" w:cs="Calibri"/>
          <w:b/>
          <w:bCs/>
          <w:spacing w:val="-2"/>
          <w:lang w:val="mk-MK"/>
        </w:rPr>
        <w:t xml:space="preserve">Член </w:t>
      </w:r>
      <w:r w:rsidR="00F43B10">
        <w:rPr>
          <w:rFonts w:eastAsia="MACCTimes" w:cs="Calibri"/>
          <w:b/>
          <w:bCs/>
          <w:spacing w:val="-2"/>
          <w:lang w:val="mk-MK"/>
        </w:rPr>
        <w:t>4</w:t>
      </w:r>
    </w:p>
    <w:p w:rsidR="00A36CEC" w:rsidRDefault="003116F8" w:rsidP="003116F8">
      <w:pPr>
        <w:widowControl w:val="0"/>
        <w:suppressAutoHyphens/>
        <w:autoSpaceDE w:val="0"/>
        <w:spacing w:after="0" w:line="240" w:lineRule="auto"/>
        <w:jc w:val="both"/>
        <w:rPr>
          <w:rFonts w:eastAsia="MACCTimes" w:cs="Calibri"/>
          <w:spacing w:val="-2"/>
          <w:lang w:val="mk-MK"/>
        </w:rPr>
      </w:pPr>
      <w:r w:rsidRPr="003116F8">
        <w:rPr>
          <w:rFonts w:eastAsia="MACCTimes" w:cs="Calibri"/>
          <w:spacing w:val="-2"/>
        </w:rPr>
        <w:t>(</w:t>
      </w:r>
      <w:r w:rsidR="000045CB">
        <w:rPr>
          <w:rFonts w:eastAsia="MACCTimes" w:cs="Calibri"/>
          <w:spacing w:val="-2"/>
          <w:lang w:val="mk-MK"/>
        </w:rPr>
        <w:t>1</w:t>
      </w:r>
      <w:r w:rsidRPr="003116F8">
        <w:rPr>
          <w:rFonts w:eastAsia="MACCTimes" w:cs="Calibri"/>
          <w:spacing w:val="-2"/>
        </w:rPr>
        <w:t xml:space="preserve">) </w:t>
      </w:r>
      <w:r w:rsidR="00F20734" w:rsidRPr="00F20734">
        <w:rPr>
          <w:rFonts w:eastAsia="MACCTimes" w:cs="Calibri"/>
          <w:spacing w:val="-2"/>
          <w:lang w:val="mk-MK"/>
        </w:rPr>
        <w:t xml:space="preserve">Надзорниот одбор односно Одборот на директори </w:t>
      </w:r>
      <w:r w:rsidR="00926A9B">
        <w:rPr>
          <w:rFonts w:eastAsia="MACCTimes" w:cs="Calibri"/>
          <w:spacing w:val="-2"/>
          <w:lang w:val="mk-MK"/>
        </w:rPr>
        <w:t>на друштвото за осигурување</w:t>
      </w:r>
      <w:r w:rsidRPr="003116F8">
        <w:rPr>
          <w:rFonts w:eastAsia="MACCTimes" w:cs="Calibri"/>
          <w:spacing w:val="-2"/>
          <w:lang w:val="mk-MK"/>
        </w:rPr>
        <w:t xml:space="preserve"> е долж</w:t>
      </w:r>
      <w:r w:rsidR="00A36CEC">
        <w:rPr>
          <w:rFonts w:eastAsia="MACCTimes" w:cs="Calibri"/>
          <w:spacing w:val="-2"/>
          <w:lang w:val="mk-MK"/>
        </w:rPr>
        <w:t>ен</w:t>
      </w:r>
      <w:r w:rsidR="0089769D">
        <w:rPr>
          <w:rFonts w:eastAsia="MACCTimes" w:cs="Calibri"/>
          <w:spacing w:val="-2"/>
          <w:lang w:val="mk-MK"/>
        </w:rPr>
        <w:t xml:space="preserve"> </w:t>
      </w:r>
      <w:del w:id="4" w:author="Нина Неделковска" w:date="2022-09-21T08:00:00Z">
        <w:r w:rsidR="00AB5F01" w:rsidDel="00AB5F01">
          <w:rPr>
            <w:rFonts w:eastAsia="MACCTimes" w:cs="Calibri"/>
            <w:spacing w:val="-2"/>
            <w:lang w:val="mk-MK"/>
          </w:rPr>
          <w:delText xml:space="preserve">најдоцна 30 дена </w:delText>
        </w:r>
      </w:del>
      <w:r w:rsidR="0089769D">
        <w:rPr>
          <w:rFonts w:eastAsia="MACCTimes" w:cs="Calibri"/>
          <w:spacing w:val="-2"/>
          <w:lang w:val="mk-MK"/>
        </w:rPr>
        <w:t>пред донесување</w:t>
      </w:r>
      <w:r w:rsidRPr="003116F8">
        <w:rPr>
          <w:rFonts w:eastAsia="MACCTimes" w:cs="Calibri"/>
          <w:spacing w:val="-2"/>
          <w:lang w:val="mk-MK"/>
        </w:rPr>
        <w:t xml:space="preserve"> </w:t>
      </w:r>
      <w:r w:rsidR="00A04106" w:rsidRPr="00A04106">
        <w:rPr>
          <w:rFonts w:eastAsia="MACCTimes" w:cs="Calibri"/>
          <w:spacing w:val="-2"/>
          <w:lang w:val="mk-MK"/>
        </w:rPr>
        <w:t xml:space="preserve">на одлука за </w:t>
      </w:r>
      <w:r w:rsidR="007D362A">
        <w:rPr>
          <w:rFonts w:eastAsia="MACCTimes" w:cs="Calibri"/>
          <w:spacing w:val="-2"/>
          <w:lang w:val="mk-MK"/>
        </w:rPr>
        <w:t xml:space="preserve">избор односно </w:t>
      </w:r>
      <w:r w:rsidR="00A04106" w:rsidRPr="00A04106">
        <w:rPr>
          <w:rFonts w:eastAsia="MACCTimes" w:cs="Calibri"/>
          <w:spacing w:val="-2"/>
          <w:lang w:val="mk-MK"/>
        </w:rPr>
        <w:t xml:space="preserve">именување на член на </w:t>
      </w:r>
      <w:r w:rsidR="00A04106">
        <w:rPr>
          <w:rFonts w:eastAsia="MACCTimes" w:cs="Calibri"/>
          <w:spacing w:val="-2"/>
          <w:lang w:val="mk-MK"/>
        </w:rPr>
        <w:t>надзорниот орган на друштвото</w:t>
      </w:r>
      <w:r w:rsidR="0014328F">
        <w:rPr>
          <w:rFonts w:eastAsia="MACCTimes" w:cs="Calibri"/>
          <w:spacing w:val="-2"/>
          <w:lang w:val="mk-MK"/>
        </w:rPr>
        <w:t xml:space="preserve"> за осигурување</w:t>
      </w:r>
      <w:r w:rsidR="000045CB">
        <w:rPr>
          <w:rFonts w:eastAsia="MACCTimes" w:cs="Calibri"/>
          <w:spacing w:val="-2"/>
          <w:lang w:val="mk-MK"/>
        </w:rPr>
        <w:t xml:space="preserve"> од страна на собранието на акционери на друштвото</w:t>
      </w:r>
      <w:r w:rsidRPr="003116F8">
        <w:rPr>
          <w:rFonts w:eastAsia="MACCTimes" w:cs="Calibri"/>
          <w:spacing w:val="-2"/>
          <w:lang w:val="mk-MK"/>
        </w:rPr>
        <w:t xml:space="preserve">, да спроведе постапка на </w:t>
      </w:r>
      <w:r w:rsidR="002F7A82">
        <w:rPr>
          <w:rFonts w:eastAsia="MACCTimes" w:cs="Calibri"/>
          <w:spacing w:val="-2"/>
          <w:lang w:val="mk-MK"/>
        </w:rPr>
        <w:t>оценка</w:t>
      </w:r>
      <w:r w:rsidRPr="003116F8">
        <w:rPr>
          <w:rFonts w:eastAsia="MACCTimes" w:cs="Calibri"/>
          <w:spacing w:val="-2"/>
          <w:lang w:val="mk-MK"/>
        </w:rPr>
        <w:t xml:space="preserve"> на </w:t>
      </w:r>
      <w:r w:rsidR="002F7A82">
        <w:rPr>
          <w:rFonts w:eastAsia="MACCTimes" w:cs="Calibri"/>
          <w:spacing w:val="-2"/>
          <w:lang w:val="mk-MK"/>
        </w:rPr>
        <w:t>соодветноста на</w:t>
      </w:r>
      <w:r w:rsidR="002F7A82" w:rsidRPr="002F7A82">
        <w:rPr>
          <w:rFonts w:eastAsia="MACCTimes" w:cs="Calibri"/>
          <w:b/>
          <w:bCs/>
          <w:spacing w:val="-2"/>
          <w:lang w:val="mk-MK"/>
        </w:rPr>
        <w:t xml:space="preserve"> </w:t>
      </w:r>
      <w:r w:rsidR="002F7A82" w:rsidRPr="002F7A82">
        <w:rPr>
          <w:rFonts w:eastAsia="MACCTimes" w:cs="Calibri"/>
          <w:spacing w:val="-2"/>
          <w:lang w:val="mk-MK"/>
        </w:rPr>
        <w:t xml:space="preserve">кандидатот </w:t>
      </w:r>
      <w:r w:rsidR="002F7A82">
        <w:rPr>
          <w:rFonts w:eastAsia="MACCTimes" w:cs="Calibri"/>
          <w:spacing w:val="-2"/>
          <w:lang w:val="mk-MK"/>
        </w:rPr>
        <w:t xml:space="preserve">предложен </w:t>
      </w:r>
      <w:r w:rsidR="002F7A82" w:rsidRPr="002F7A82">
        <w:rPr>
          <w:rFonts w:eastAsia="MACCTimes" w:cs="Calibri"/>
          <w:spacing w:val="-2"/>
          <w:lang w:val="mk-MK"/>
        </w:rPr>
        <w:t>за член на надзор</w:t>
      </w:r>
      <w:r w:rsidR="002F7A82">
        <w:rPr>
          <w:rFonts w:eastAsia="MACCTimes" w:cs="Calibri"/>
          <w:spacing w:val="-2"/>
          <w:lang w:val="mk-MK"/>
        </w:rPr>
        <w:t>ниот</w:t>
      </w:r>
      <w:r w:rsidR="002F7A82" w:rsidRPr="002F7A82">
        <w:rPr>
          <w:rFonts w:eastAsia="MACCTimes" w:cs="Calibri"/>
          <w:spacing w:val="-2"/>
          <w:lang w:val="mk-MK"/>
        </w:rPr>
        <w:t xml:space="preserve"> орган</w:t>
      </w:r>
      <w:r w:rsidR="002F7A82">
        <w:rPr>
          <w:rFonts w:eastAsia="MACCTimes" w:cs="Calibri"/>
          <w:spacing w:val="-2"/>
          <w:lang w:val="mk-MK"/>
        </w:rPr>
        <w:t xml:space="preserve"> од аспект на</w:t>
      </w:r>
      <w:r w:rsidR="002F7A82" w:rsidRPr="002F7A82">
        <w:rPr>
          <w:rFonts w:eastAsia="MACCTimes" w:cs="Calibri"/>
          <w:b/>
          <w:bCs/>
          <w:spacing w:val="-2"/>
          <w:lang w:val="mk-MK"/>
        </w:rPr>
        <w:t xml:space="preserve"> </w:t>
      </w:r>
      <w:r w:rsidR="002F7A82">
        <w:rPr>
          <w:rFonts w:eastAsia="MACCTimes" w:cs="Calibri"/>
          <w:spacing w:val="-2"/>
          <w:lang w:val="mk-MK"/>
        </w:rPr>
        <w:t xml:space="preserve"> </w:t>
      </w:r>
      <w:r w:rsidRPr="003116F8">
        <w:rPr>
          <w:rFonts w:eastAsia="MACCTimes" w:cs="Calibri"/>
          <w:spacing w:val="-2"/>
          <w:lang w:val="mk-MK"/>
        </w:rPr>
        <w:t xml:space="preserve">исполнување на условите за вршење на функцијата член на </w:t>
      </w:r>
      <w:r w:rsidR="00A04106">
        <w:rPr>
          <w:rFonts w:eastAsia="MACCTimes" w:cs="Calibri"/>
          <w:spacing w:val="-2"/>
          <w:lang w:val="mk-MK"/>
        </w:rPr>
        <w:t xml:space="preserve">надзорен </w:t>
      </w:r>
      <w:r w:rsidRPr="003116F8">
        <w:rPr>
          <w:rFonts w:eastAsia="MACCTimes" w:cs="Calibri"/>
          <w:spacing w:val="-2"/>
          <w:lang w:val="mk-MK"/>
        </w:rPr>
        <w:t>орган во друштвото за осигурување пропишани со</w:t>
      </w:r>
      <w:r w:rsidR="00F61455" w:rsidRPr="00F61455">
        <w:rPr>
          <w:rFonts w:eastAsia="MACCTimes" w:cs="Calibri"/>
          <w:spacing w:val="-2"/>
          <w:lang w:val="mk-MK"/>
        </w:rPr>
        <w:t xml:space="preserve"> </w:t>
      </w:r>
      <w:r w:rsidR="00F61455" w:rsidRPr="00E97E12">
        <w:rPr>
          <w:rFonts w:eastAsia="MACCTimes" w:cs="Calibri"/>
          <w:spacing w:val="-2"/>
          <w:lang w:val="mk-MK"/>
        </w:rPr>
        <w:t xml:space="preserve">политиката за избор и оценка од член </w:t>
      </w:r>
      <w:r w:rsidR="00F61455" w:rsidRPr="00F61455">
        <w:rPr>
          <w:rFonts w:eastAsia="MACCTimes" w:cs="Calibri"/>
          <w:spacing w:val="-2"/>
          <w:lang w:val="mk-MK"/>
        </w:rPr>
        <w:t>2</w:t>
      </w:r>
      <w:r w:rsidR="00F61455" w:rsidRPr="00E97E12">
        <w:rPr>
          <w:rFonts w:eastAsia="MACCTimes" w:cs="Calibri"/>
          <w:spacing w:val="-2"/>
          <w:lang w:val="mk-MK"/>
        </w:rPr>
        <w:t xml:space="preserve"> став (1) од овој правилник</w:t>
      </w:r>
      <w:r w:rsidR="00F61455">
        <w:rPr>
          <w:rFonts w:eastAsia="MACCTimes" w:cs="Calibri"/>
          <w:spacing w:val="-2"/>
          <w:lang w:val="mk-MK"/>
        </w:rPr>
        <w:t xml:space="preserve"> и останатите</w:t>
      </w:r>
      <w:r w:rsidRPr="003116F8">
        <w:rPr>
          <w:rFonts w:eastAsia="MACCTimes" w:cs="Calibri"/>
          <w:spacing w:val="-2"/>
          <w:lang w:val="mk-MK"/>
        </w:rPr>
        <w:t xml:space="preserve"> интерните акти на друштвото, законот, Законот за трговските друштва, овој правилник и останатите прописи</w:t>
      </w:r>
      <w:r w:rsidR="005178FE">
        <w:rPr>
          <w:rFonts w:eastAsia="MACCTimes" w:cs="Calibri"/>
          <w:spacing w:val="-2"/>
          <w:lang w:val="mk-MK"/>
        </w:rPr>
        <w:t>,</w:t>
      </w:r>
      <w:r w:rsidR="00A36CEC" w:rsidRPr="00A36CEC">
        <w:rPr>
          <w:rFonts w:eastAsia="MACCTimes" w:cs="Calibri"/>
          <w:spacing w:val="-2"/>
          <w:lang w:val="mk-MK"/>
        </w:rPr>
        <w:t xml:space="preserve"> </w:t>
      </w:r>
      <w:r w:rsidR="00A36CEC" w:rsidRPr="003116F8">
        <w:rPr>
          <w:rFonts w:eastAsia="MACCTimes" w:cs="Calibri"/>
          <w:spacing w:val="-2"/>
          <w:lang w:val="mk-MK"/>
        </w:rPr>
        <w:t xml:space="preserve">за секој кандидат за член на </w:t>
      </w:r>
      <w:r w:rsidR="00A36CEC">
        <w:rPr>
          <w:rFonts w:eastAsia="MACCTimes" w:cs="Calibri"/>
          <w:spacing w:val="-2"/>
          <w:lang w:val="mk-MK"/>
        </w:rPr>
        <w:t xml:space="preserve">надзорен </w:t>
      </w:r>
      <w:r w:rsidR="00A36CEC" w:rsidRPr="003116F8">
        <w:rPr>
          <w:rFonts w:eastAsia="MACCTimes" w:cs="Calibri"/>
          <w:spacing w:val="-2"/>
          <w:lang w:val="mk-MK"/>
        </w:rPr>
        <w:t>орган</w:t>
      </w:r>
      <w:r w:rsidR="00F93054">
        <w:rPr>
          <w:rFonts w:eastAsia="MACCTimes" w:cs="Calibri"/>
          <w:spacing w:val="-2"/>
        </w:rPr>
        <w:t xml:space="preserve"> </w:t>
      </w:r>
      <w:r w:rsidR="00F93054">
        <w:rPr>
          <w:rFonts w:eastAsia="MACCTimes" w:cs="Calibri"/>
          <w:spacing w:val="-2"/>
          <w:lang w:val="mk-MK"/>
        </w:rPr>
        <w:t>поединечно</w:t>
      </w:r>
      <w:r w:rsidR="00926A9B">
        <w:rPr>
          <w:rFonts w:eastAsia="MACCTimes" w:cs="Calibri"/>
          <w:spacing w:val="-2"/>
          <w:lang w:val="mk-MK"/>
        </w:rPr>
        <w:t>.</w:t>
      </w:r>
      <w:r w:rsidR="00A36CEC" w:rsidRPr="003116F8">
        <w:rPr>
          <w:rFonts w:eastAsia="MACCTimes" w:cs="Calibri"/>
          <w:spacing w:val="-2"/>
          <w:lang w:val="mk-MK"/>
        </w:rPr>
        <w:t xml:space="preserve"> </w:t>
      </w:r>
    </w:p>
    <w:p w:rsidR="00ED5FED" w:rsidRDefault="00ED5FED" w:rsidP="003116F8">
      <w:pPr>
        <w:widowControl w:val="0"/>
        <w:suppressAutoHyphens/>
        <w:autoSpaceDE w:val="0"/>
        <w:spacing w:after="0" w:line="240" w:lineRule="auto"/>
        <w:jc w:val="both"/>
        <w:rPr>
          <w:rFonts w:eastAsia="MACCTimes" w:cs="Calibri"/>
          <w:spacing w:val="-2"/>
          <w:lang w:val="mk-MK"/>
        </w:rPr>
      </w:pPr>
    </w:p>
    <w:p w:rsidR="00017B97" w:rsidDel="00AB5F01" w:rsidRDefault="000045CB" w:rsidP="000045CB">
      <w:pPr>
        <w:pStyle w:val="NoSpacing"/>
        <w:jc w:val="both"/>
        <w:rPr>
          <w:del w:id="5" w:author="Нина Неделковска" w:date="2022-09-21T08:00:00Z"/>
          <w:rFonts w:asciiTheme="minorHAnsi" w:eastAsiaTheme="minorHAnsi" w:hAnsiTheme="minorHAnsi" w:cstheme="minorBidi"/>
          <w:lang w:val="mk-MK"/>
        </w:rPr>
      </w:pPr>
      <w:r>
        <w:rPr>
          <w:rFonts w:eastAsia="MACCTimes" w:cs="Calibri"/>
          <w:spacing w:val="-2"/>
          <w:lang w:val="mk-MK"/>
        </w:rPr>
        <w:t xml:space="preserve">(2) </w:t>
      </w:r>
      <w:r w:rsidR="00F20734" w:rsidRPr="00F20734">
        <w:rPr>
          <w:rFonts w:eastAsia="MACCTimes" w:cs="Calibri"/>
          <w:spacing w:val="-2"/>
          <w:lang w:val="mk-MK"/>
        </w:rPr>
        <w:t xml:space="preserve">Надзорниот одбор односно Одборот на директори </w:t>
      </w:r>
      <w:r w:rsidR="00926A9B">
        <w:rPr>
          <w:rFonts w:eastAsia="MACCTimes" w:cs="Calibri"/>
          <w:spacing w:val="-2"/>
          <w:lang w:val="mk-MK"/>
        </w:rPr>
        <w:t>на друштвото за осигурување</w:t>
      </w:r>
      <w:r w:rsidR="00926A9B" w:rsidRPr="003116F8">
        <w:rPr>
          <w:rFonts w:eastAsia="MACCTimes" w:cs="Calibri"/>
          <w:spacing w:val="-2"/>
          <w:lang w:val="mk-MK"/>
        </w:rPr>
        <w:t xml:space="preserve"> </w:t>
      </w:r>
      <w:r w:rsidRPr="000045CB">
        <w:rPr>
          <w:rFonts w:asciiTheme="minorHAnsi" w:eastAsiaTheme="minorHAnsi" w:hAnsiTheme="minorHAnsi" w:cstheme="minorBidi"/>
          <w:lang w:val="mk-MK"/>
        </w:rPr>
        <w:t>е долж</w:t>
      </w:r>
      <w:r w:rsidR="00926A9B">
        <w:rPr>
          <w:rFonts w:asciiTheme="minorHAnsi" w:eastAsiaTheme="minorHAnsi" w:hAnsiTheme="minorHAnsi" w:cstheme="minorBidi"/>
          <w:lang w:val="mk-MK"/>
        </w:rPr>
        <w:t>е</w:t>
      </w:r>
      <w:r w:rsidRPr="000045CB">
        <w:rPr>
          <w:rFonts w:asciiTheme="minorHAnsi" w:eastAsiaTheme="minorHAnsi" w:hAnsiTheme="minorHAnsi" w:cstheme="minorBidi"/>
          <w:lang w:val="mk-MK"/>
        </w:rPr>
        <w:t>н</w:t>
      </w:r>
      <w:r w:rsidR="00AB5F01">
        <w:rPr>
          <w:rFonts w:asciiTheme="minorHAnsi" w:eastAsiaTheme="minorHAnsi" w:hAnsiTheme="minorHAnsi" w:cstheme="minorBidi"/>
          <w:lang w:val="mk-MK"/>
        </w:rPr>
        <w:t xml:space="preserve"> да ја извести Агенцијата за</w:t>
      </w:r>
      <w:r w:rsidR="00F61455">
        <w:rPr>
          <w:rFonts w:asciiTheme="minorHAnsi" w:eastAsiaTheme="minorHAnsi" w:hAnsiTheme="minorHAnsi" w:cstheme="minorBidi"/>
          <w:lang w:val="mk-MK"/>
        </w:rPr>
        <w:t xml:space="preserve"> изборот односно</w:t>
      </w:r>
      <w:r w:rsidR="00AB5F01">
        <w:rPr>
          <w:rFonts w:asciiTheme="minorHAnsi" w:eastAsiaTheme="minorHAnsi" w:hAnsiTheme="minorHAnsi" w:cstheme="minorBidi"/>
          <w:lang w:val="mk-MK"/>
        </w:rPr>
        <w:t xml:space="preserve"> именување</w:t>
      </w:r>
      <w:r w:rsidR="00F61455">
        <w:rPr>
          <w:rFonts w:asciiTheme="minorHAnsi" w:eastAsiaTheme="minorHAnsi" w:hAnsiTheme="minorHAnsi" w:cstheme="minorBidi"/>
          <w:lang w:val="mk-MK"/>
        </w:rPr>
        <w:t>то</w:t>
      </w:r>
      <w:r w:rsidR="00AB5F01" w:rsidRPr="00AB5F01">
        <w:rPr>
          <w:rFonts w:eastAsia="MACCTimes" w:cs="Calibri"/>
          <w:spacing w:val="-2"/>
          <w:lang w:val="mk-MK"/>
        </w:rPr>
        <w:t xml:space="preserve"> </w:t>
      </w:r>
      <w:r w:rsidR="00AB5F01" w:rsidRPr="00AB5F01">
        <w:rPr>
          <w:rFonts w:asciiTheme="minorHAnsi" w:eastAsiaTheme="minorHAnsi" w:hAnsiTheme="minorHAnsi" w:cstheme="minorBidi"/>
          <w:lang w:val="mk-MK"/>
        </w:rPr>
        <w:t>на член на надзорниот орган на друштвото од страна на собранието на акционери на друштвото</w:t>
      </w:r>
      <w:r>
        <w:rPr>
          <w:rFonts w:asciiTheme="minorHAnsi" w:eastAsiaTheme="minorHAnsi" w:hAnsiTheme="minorHAnsi" w:cstheme="minorBidi"/>
          <w:lang w:val="mk-MK"/>
        </w:rPr>
        <w:t xml:space="preserve"> </w:t>
      </w:r>
      <w:del w:id="6" w:author="Нина Неделковска" w:date="2022-09-21T08:00:00Z">
        <w:r w:rsidDel="00AB5F01">
          <w:rPr>
            <w:rFonts w:asciiTheme="minorHAnsi" w:eastAsiaTheme="minorHAnsi" w:hAnsiTheme="minorHAnsi" w:cstheme="minorBidi"/>
            <w:lang w:val="mk-MK"/>
          </w:rPr>
          <w:delText>да ја извести Агенцијата за</w:delText>
        </w:r>
        <w:r w:rsidR="001D7F93" w:rsidDel="00AB5F01">
          <w:rPr>
            <w:rFonts w:asciiTheme="minorHAnsi" w:eastAsiaTheme="minorHAnsi" w:hAnsiTheme="minorHAnsi" w:cstheme="minorBidi"/>
          </w:rPr>
          <w:delText xml:space="preserve"> </w:delText>
        </w:r>
        <w:r w:rsidR="001D7F93" w:rsidDel="00AB5F01">
          <w:rPr>
            <w:rFonts w:asciiTheme="minorHAnsi" w:eastAsiaTheme="minorHAnsi" w:hAnsiTheme="minorHAnsi" w:cstheme="minorBidi"/>
            <w:lang w:val="mk-MK"/>
          </w:rPr>
          <w:delText xml:space="preserve">спроведената </w:delText>
        </w:r>
        <w:r w:rsidR="002F7A82" w:rsidDel="00AB5F01">
          <w:rPr>
            <w:rFonts w:asciiTheme="minorHAnsi" w:eastAsiaTheme="minorHAnsi" w:hAnsiTheme="minorHAnsi" w:cstheme="minorBidi"/>
            <w:lang w:val="mk-MK"/>
          </w:rPr>
          <w:delText>оценка</w:delText>
        </w:r>
        <w:r w:rsidR="001D7F93" w:rsidDel="00AB5F01">
          <w:rPr>
            <w:rFonts w:asciiTheme="minorHAnsi" w:eastAsiaTheme="minorHAnsi" w:hAnsiTheme="minorHAnsi" w:cstheme="minorBidi"/>
            <w:lang w:val="mk-MK"/>
          </w:rPr>
          <w:delText xml:space="preserve"> на</w:delText>
        </w:r>
        <w:r w:rsidR="001D7F93" w:rsidRPr="001D7F93" w:rsidDel="00AB5F01">
          <w:rPr>
            <w:rFonts w:eastAsia="MACCTimes" w:cs="Calibri"/>
            <w:spacing w:val="-2"/>
            <w:lang w:val="mk-MK"/>
          </w:rPr>
          <w:delText xml:space="preserve"> </w:delText>
        </w:r>
        <w:r w:rsidR="005178FE" w:rsidDel="00AB5F01">
          <w:rPr>
            <w:rFonts w:eastAsia="MACCTimes" w:cs="Calibri"/>
            <w:spacing w:val="-2"/>
            <w:lang w:val="mk-MK"/>
          </w:rPr>
          <w:delText xml:space="preserve">соодветноста на кандидатот за член на надзорниот орган од аспект на </w:delText>
        </w:r>
        <w:r w:rsidR="001D7F93" w:rsidRPr="003116F8" w:rsidDel="00AB5F01">
          <w:rPr>
            <w:rFonts w:asciiTheme="minorHAnsi" w:eastAsiaTheme="minorHAnsi" w:hAnsiTheme="minorHAnsi" w:cstheme="minorBidi"/>
            <w:lang w:val="mk-MK"/>
          </w:rPr>
          <w:delText xml:space="preserve">исполнување на условите за вршење на функцијата член на </w:delText>
        </w:r>
        <w:r w:rsidR="001D7F93" w:rsidRPr="001D7F93" w:rsidDel="00AB5F01">
          <w:rPr>
            <w:rFonts w:asciiTheme="minorHAnsi" w:eastAsiaTheme="minorHAnsi" w:hAnsiTheme="minorHAnsi" w:cstheme="minorBidi"/>
            <w:lang w:val="mk-MK"/>
          </w:rPr>
          <w:delText xml:space="preserve">надзорен </w:delText>
        </w:r>
        <w:r w:rsidR="001D7F93" w:rsidRPr="003116F8" w:rsidDel="00AB5F01">
          <w:rPr>
            <w:rFonts w:asciiTheme="minorHAnsi" w:eastAsiaTheme="minorHAnsi" w:hAnsiTheme="minorHAnsi" w:cstheme="minorBidi"/>
            <w:lang w:val="mk-MK"/>
          </w:rPr>
          <w:delText>орган</w:delText>
        </w:r>
        <w:r w:rsidR="005178FE" w:rsidRPr="005178FE" w:rsidDel="00AB5F01">
          <w:rPr>
            <w:rFonts w:eastAsia="MACCTimes" w:cs="Calibri"/>
            <w:spacing w:val="-2"/>
            <w:lang w:val="mk-MK"/>
          </w:rPr>
          <w:delText xml:space="preserve"> </w:delText>
        </w:r>
        <w:r w:rsidR="005178FE" w:rsidRPr="003116F8" w:rsidDel="00AB5F01">
          <w:rPr>
            <w:rFonts w:asciiTheme="minorHAnsi" w:eastAsiaTheme="minorHAnsi" w:hAnsiTheme="minorHAnsi" w:cstheme="minorBidi"/>
            <w:lang w:val="mk-MK"/>
          </w:rPr>
          <w:delText>пропишани со интерните акти на друштвото, законот, Законот за трговските друштва, овој правилник и останатите прописи</w:delText>
        </w:r>
        <w:r w:rsidR="005178FE" w:rsidDel="00AB5F01">
          <w:rPr>
            <w:rFonts w:asciiTheme="minorHAnsi" w:eastAsiaTheme="minorHAnsi" w:hAnsiTheme="minorHAnsi" w:cstheme="minorBidi"/>
            <w:lang w:val="mk-MK"/>
          </w:rPr>
          <w:delText>,</w:delText>
        </w:r>
        <w:r w:rsidR="001D7F93" w:rsidDel="00AB5F01">
          <w:rPr>
            <w:rFonts w:asciiTheme="minorHAnsi" w:eastAsiaTheme="minorHAnsi" w:hAnsiTheme="minorHAnsi" w:cstheme="minorBidi"/>
            <w:lang w:val="mk-MK"/>
          </w:rPr>
          <w:delText xml:space="preserve"> </w:delText>
        </w:r>
      </w:del>
      <w:r>
        <w:rPr>
          <w:rFonts w:asciiTheme="minorHAnsi" w:eastAsiaTheme="minorHAnsi" w:hAnsiTheme="minorHAnsi" w:cstheme="minorBidi"/>
          <w:lang w:val="mk-MK"/>
        </w:rPr>
        <w:t xml:space="preserve">најдоцна во рок од 5 работни дена </w:t>
      </w:r>
      <w:r w:rsidR="008D5737">
        <w:rPr>
          <w:rFonts w:asciiTheme="minorHAnsi" w:eastAsiaTheme="minorHAnsi" w:hAnsiTheme="minorHAnsi" w:cstheme="minorBidi"/>
          <w:lang w:val="mk-MK"/>
        </w:rPr>
        <w:t>од денот на одржување на седницата на собранието.</w:t>
      </w:r>
      <w:del w:id="7" w:author="Нина Неделковска" w:date="2022-09-21T08:00:00Z">
        <w:r w:rsidDel="00AB5F01">
          <w:rPr>
            <w:rFonts w:asciiTheme="minorHAnsi" w:eastAsiaTheme="minorHAnsi" w:hAnsiTheme="minorHAnsi" w:cstheme="minorBidi"/>
            <w:lang w:val="mk-MK"/>
          </w:rPr>
          <w:delText xml:space="preserve">од </w:delText>
        </w:r>
        <w:r w:rsidR="00017B97" w:rsidDel="00AB5F01">
          <w:rPr>
            <w:rFonts w:asciiTheme="minorHAnsi" w:eastAsiaTheme="minorHAnsi" w:hAnsiTheme="minorHAnsi" w:cstheme="minorBidi"/>
            <w:lang w:val="mk-MK"/>
          </w:rPr>
          <w:delText>денот на извршената оценка</w:delText>
        </w:r>
        <w:r w:rsidR="00926A9B" w:rsidDel="00AB5F01">
          <w:rPr>
            <w:rFonts w:asciiTheme="minorHAnsi" w:eastAsiaTheme="minorHAnsi" w:hAnsiTheme="minorHAnsi" w:cstheme="minorBidi"/>
            <w:lang w:val="mk-MK"/>
          </w:rPr>
          <w:delText>.</w:delText>
        </w:r>
      </w:del>
    </w:p>
    <w:p w:rsidR="00926A9B" w:rsidRDefault="00926A9B" w:rsidP="000045CB">
      <w:pPr>
        <w:pStyle w:val="NoSpacing"/>
        <w:jc w:val="both"/>
        <w:rPr>
          <w:rFonts w:asciiTheme="minorHAnsi" w:eastAsiaTheme="minorHAnsi" w:hAnsiTheme="minorHAnsi" w:cstheme="minorBidi"/>
          <w:lang w:val="mk-MK"/>
        </w:rPr>
      </w:pPr>
    </w:p>
    <w:p w:rsidR="008D5737" w:rsidRPr="008D5737" w:rsidRDefault="000045CB" w:rsidP="000045CB">
      <w:pPr>
        <w:pStyle w:val="NoSpacing"/>
        <w:jc w:val="both"/>
        <w:rPr>
          <w:rFonts w:eastAsiaTheme="minorHAnsi" w:cs="Calibri"/>
          <w:bCs/>
          <w:kern w:val="1"/>
          <w:lang w:val="mk-MK" w:eastAsia="ar-SA"/>
        </w:rPr>
      </w:pPr>
      <w:r>
        <w:rPr>
          <w:rFonts w:asciiTheme="minorHAnsi" w:eastAsiaTheme="minorHAnsi" w:hAnsiTheme="minorHAnsi" w:cstheme="minorBidi"/>
          <w:lang w:val="mk-MK"/>
        </w:rPr>
        <w:t>(3) К</w:t>
      </w:r>
      <w:r w:rsidRPr="000045CB">
        <w:rPr>
          <w:rFonts w:asciiTheme="minorHAnsi" w:eastAsiaTheme="minorHAnsi" w:hAnsiTheme="minorHAnsi" w:cstheme="minorBidi"/>
          <w:lang w:val="mk-MK"/>
        </w:rPr>
        <w:t>он известувањето од став</w:t>
      </w:r>
      <w:r>
        <w:rPr>
          <w:rFonts w:asciiTheme="minorHAnsi" w:eastAsiaTheme="minorHAnsi" w:hAnsiTheme="minorHAnsi" w:cstheme="minorBidi"/>
          <w:lang w:val="mk-MK"/>
        </w:rPr>
        <w:t>от</w:t>
      </w:r>
      <w:r w:rsidRPr="000045CB">
        <w:rPr>
          <w:rFonts w:asciiTheme="minorHAnsi" w:eastAsiaTheme="minorHAnsi" w:hAnsiTheme="minorHAnsi" w:cstheme="minorBidi"/>
          <w:lang w:val="mk-MK"/>
        </w:rPr>
        <w:t xml:space="preserve"> (2) на овој член, </w:t>
      </w:r>
      <w:r w:rsidR="00F20734" w:rsidRPr="00F20734">
        <w:rPr>
          <w:rFonts w:eastAsia="MACCTimes" w:cs="Calibri"/>
          <w:spacing w:val="-2"/>
          <w:lang w:val="mk-MK"/>
        </w:rPr>
        <w:t xml:space="preserve">Надзорниот одбор односно Одборот на директори </w:t>
      </w:r>
      <w:r w:rsidR="003D2D01">
        <w:rPr>
          <w:rFonts w:asciiTheme="minorHAnsi" w:eastAsiaTheme="minorHAnsi" w:hAnsiTheme="minorHAnsi" w:cstheme="minorBidi"/>
          <w:lang w:val="mk-MK"/>
        </w:rPr>
        <w:t>на друтшвото за осигурување</w:t>
      </w:r>
      <w:r>
        <w:rPr>
          <w:rFonts w:asciiTheme="minorHAnsi" w:eastAsiaTheme="minorHAnsi" w:hAnsiTheme="minorHAnsi" w:cstheme="minorBidi"/>
          <w:lang w:val="mk-MK"/>
        </w:rPr>
        <w:t xml:space="preserve"> е долж</w:t>
      </w:r>
      <w:r w:rsidR="003D2D01">
        <w:rPr>
          <w:rFonts w:asciiTheme="minorHAnsi" w:eastAsiaTheme="minorHAnsi" w:hAnsiTheme="minorHAnsi" w:cstheme="minorBidi"/>
          <w:lang w:val="mk-MK"/>
        </w:rPr>
        <w:t>ен</w:t>
      </w:r>
      <w:r w:rsidRPr="000045CB">
        <w:rPr>
          <w:rFonts w:asciiTheme="minorHAnsi" w:eastAsiaTheme="minorHAnsi" w:hAnsiTheme="minorHAnsi" w:cstheme="minorBidi"/>
          <w:lang w:val="mk-MK"/>
        </w:rPr>
        <w:t xml:space="preserve"> до Агенцијата да</w:t>
      </w:r>
      <w:r w:rsidR="0014328F">
        <w:rPr>
          <w:rFonts w:asciiTheme="minorHAnsi" w:eastAsiaTheme="minorHAnsi" w:hAnsiTheme="minorHAnsi" w:cstheme="minorBidi"/>
          <w:lang w:val="mk-MK"/>
        </w:rPr>
        <w:t xml:space="preserve"> ја</w:t>
      </w:r>
      <w:r w:rsidRPr="000045CB">
        <w:rPr>
          <w:rFonts w:asciiTheme="minorHAnsi" w:eastAsiaTheme="minorHAnsi" w:hAnsiTheme="minorHAnsi" w:cstheme="minorBidi"/>
          <w:lang w:val="mk-MK"/>
        </w:rPr>
        <w:t xml:space="preserve"> </w:t>
      </w:r>
      <w:r w:rsidR="00926A9B">
        <w:rPr>
          <w:rFonts w:asciiTheme="minorHAnsi" w:eastAsiaTheme="minorHAnsi" w:hAnsiTheme="minorHAnsi" w:cstheme="minorBidi"/>
          <w:lang w:val="mk-MK"/>
        </w:rPr>
        <w:t xml:space="preserve">достави </w:t>
      </w:r>
      <w:r w:rsidR="0014328F">
        <w:rPr>
          <w:rFonts w:asciiTheme="minorHAnsi" w:eastAsiaTheme="minorHAnsi" w:hAnsiTheme="minorHAnsi" w:cstheme="minorBidi"/>
          <w:lang w:val="mk-MK"/>
        </w:rPr>
        <w:t>најмалку следната документација</w:t>
      </w:r>
      <w:r w:rsidRPr="000045CB">
        <w:rPr>
          <w:rFonts w:eastAsiaTheme="minorHAnsi" w:cs="Calibri"/>
          <w:bCs/>
          <w:kern w:val="1"/>
          <w:lang w:val="mk-MK" w:eastAsia="ar-SA"/>
        </w:rPr>
        <w:t>:</w:t>
      </w:r>
    </w:p>
    <w:p w:rsidR="008D5737" w:rsidRPr="0014328F" w:rsidRDefault="0014328F" w:rsidP="000045CB">
      <w:pPr>
        <w:numPr>
          <w:ilvl w:val="0"/>
          <w:numId w:val="2"/>
        </w:numPr>
        <w:spacing w:after="0" w:line="240" w:lineRule="auto"/>
        <w:jc w:val="both"/>
        <w:rPr>
          <w:rFonts w:eastAsia="MACCTimes" w:cs="Calibri"/>
          <w:lang w:val="mk-MK"/>
        </w:rPr>
      </w:pPr>
      <w:r>
        <w:rPr>
          <w:lang w:val="mk-MK"/>
        </w:rPr>
        <w:t>о</w:t>
      </w:r>
      <w:proofErr w:type="spellStart"/>
      <w:r w:rsidR="008D5737">
        <w:t>длука</w:t>
      </w:r>
      <w:proofErr w:type="spellEnd"/>
      <w:r w:rsidR="008D5737">
        <w:t xml:space="preserve"> </w:t>
      </w:r>
      <w:proofErr w:type="spellStart"/>
      <w:r w:rsidR="008D5737">
        <w:t>на</w:t>
      </w:r>
      <w:proofErr w:type="spellEnd"/>
      <w:r w:rsidR="008D5737">
        <w:t xml:space="preserve"> </w:t>
      </w:r>
      <w:proofErr w:type="spellStart"/>
      <w:r w:rsidR="008D5737">
        <w:t>собранието</w:t>
      </w:r>
      <w:proofErr w:type="spellEnd"/>
      <w:r w:rsidR="008D5737">
        <w:t xml:space="preserve"> </w:t>
      </w:r>
      <w:proofErr w:type="spellStart"/>
      <w:r w:rsidR="008D5737">
        <w:t>на</w:t>
      </w:r>
      <w:proofErr w:type="spellEnd"/>
      <w:r w:rsidR="008D5737">
        <w:rPr>
          <w:lang w:val="mk-MK"/>
        </w:rPr>
        <w:t xml:space="preserve"> акционери на</w:t>
      </w:r>
      <w:r w:rsidR="008D5737">
        <w:t xml:space="preserve"> </w:t>
      </w:r>
      <w:r w:rsidR="008D5737">
        <w:rPr>
          <w:lang w:val="mk-MK"/>
        </w:rPr>
        <w:t>друштвото</w:t>
      </w:r>
      <w:r w:rsidR="008D5737">
        <w:t xml:space="preserve"> з</w:t>
      </w:r>
      <w:r w:rsidR="008D5737">
        <w:rPr>
          <w:lang w:val="mk-MK"/>
        </w:rPr>
        <w:t>а осигурување з</w:t>
      </w:r>
      <w:r w:rsidR="008D5737">
        <w:t>а</w:t>
      </w:r>
      <w:r w:rsidR="003D2D01">
        <w:rPr>
          <w:lang w:val="mk-MK"/>
        </w:rPr>
        <w:t xml:space="preserve"> избор односно</w:t>
      </w:r>
      <w:r w:rsidR="008D5737">
        <w:t xml:space="preserve"> </w:t>
      </w:r>
      <w:proofErr w:type="spellStart"/>
      <w:r w:rsidR="008D5737">
        <w:t>именување</w:t>
      </w:r>
      <w:proofErr w:type="spellEnd"/>
      <w:r w:rsidR="008D5737">
        <w:t xml:space="preserve"> </w:t>
      </w:r>
      <w:proofErr w:type="spellStart"/>
      <w:r w:rsidR="008D5737">
        <w:t>на</w:t>
      </w:r>
      <w:proofErr w:type="spellEnd"/>
      <w:r w:rsidR="008D5737">
        <w:t xml:space="preserve"> </w:t>
      </w:r>
      <w:proofErr w:type="spellStart"/>
      <w:r w:rsidR="008D5737">
        <w:t>предложениот</w:t>
      </w:r>
      <w:proofErr w:type="spellEnd"/>
      <w:r w:rsidR="008D5737">
        <w:t xml:space="preserve"> </w:t>
      </w:r>
      <w:proofErr w:type="spellStart"/>
      <w:r w:rsidR="008D5737">
        <w:t>член</w:t>
      </w:r>
      <w:proofErr w:type="spellEnd"/>
      <w:r w:rsidR="008D5737">
        <w:t xml:space="preserve"> </w:t>
      </w:r>
      <w:proofErr w:type="spellStart"/>
      <w:r w:rsidR="008D5737">
        <w:t>на</w:t>
      </w:r>
      <w:proofErr w:type="spellEnd"/>
      <w:r w:rsidR="008D5737">
        <w:t xml:space="preserve"> </w:t>
      </w:r>
      <w:proofErr w:type="spellStart"/>
      <w:r w:rsidR="008D5737">
        <w:t>надзорен</w:t>
      </w:r>
      <w:proofErr w:type="spellEnd"/>
      <w:r w:rsidR="008D5737">
        <w:t xml:space="preserve"> </w:t>
      </w:r>
      <w:r w:rsidR="00E4616E">
        <w:rPr>
          <w:lang w:val="mk-MK"/>
        </w:rPr>
        <w:t>орган</w:t>
      </w:r>
      <w:r w:rsidR="008D5737">
        <w:t xml:space="preserve">. </w:t>
      </w:r>
      <w:proofErr w:type="spellStart"/>
      <w:r w:rsidR="008D5737">
        <w:t>Во</w:t>
      </w:r>
      <w:proofErr w:type="spellEnd"/>
      <w:r w:rsidR="008D5737">
        <w:t xml:space="preserve"> </w:t>
      </w:r>
      <w:proofErr w:type="spellStart"/>
      <w:r w:rsidR="008D5737">
        <w:t>одлуката</w:t>
      </w:r>
      <w:proofErr w:type="spellEnd"/>
      <w:r w:rsidR="008D5737">
        <w:t xml:space="preserve"> </w:t>
      </w:r>
      <w:proofErr w:type="spellStart"/>
      <w:r w:rsidR="008D5737">
        <w:t>се</w:t>
      </w:r>
      <w:proofErr w:type="spellEnd"/>
      <w:r w:rsidR="008D5737">
        <w:t xml:space="preserve"> </w:t>
      </w:r>
      <w:proofErr w:type="spellStart"/>
      <w:r w:rsidR="008D5737">
        <w:t>наведува</w:t>
      </w:r>
      <w:proofErr w:type="spellEnd"/>
      <w:r w:rsidR="008D5737">
        <w:t xml:space="preserve"> </w:t>
      </w:r>
      <w:proofErr w:type="spellStart"/>
      <w:r w:rsidR="008D5737">
        <w:t>периодот</w:t>
      </w:r>
      <w:proofErr w:type="spellEnd"/>
      <w:r w:rsidR="008D5737">
        <w:t xml:space="preserve"> </w:t>
      </w:r>
      <w:proofErr w:type="spellStart"/>
      <w:r w:rsidR="008D5737">
        <w:t>за</w:t>
      </w:r>
      <w:proofErr w:type="spellEnd"/>
      <w:r w:rsidR="008D5737">
        <w:t xml:space="preserve"> </w:t>
      </w:r>
      <w:proofErr w:type="spellStart"/>
      <w:r w:rsidR="008D5737">
        <w:t>кој</w:t>
      </w:r>
      <w:proofErr w:type="spellEnd"/>
      <w:r w:rsidR="008D5737">
        <w:t xml:space="preserve"> </w:t>
      </w:r>
      <w:proofErr w:type="spellStart"/>
      <w:r w:rsidR="008D5737">
        <w:t>се</w:t>
      </w:r>
      <w:proofErr w:type="spellEnd"/>
      <w:r w:rsidR="008D5737">
        <w:t xml:space="preserve"> </w:t>
      </w:r>
      <w:proofErr w:type="spellStart"/>
      <w:r w:rsidR="008D5737">
        <w:t>именува</w:t>
      </w:r>
      <w:proofErr w:type="spellEnd"/>
      <w:r w:rsidR="008D5737">
        <w:t xml:space="preserve"> </w:t>
      </w:r>
      <w:proofErr w:type="spellStart"/>
      <w:r w:rsidR="008D5737">
        <w:t>предложениот</w:t>
      </w:r>
      <w:proofErr w:type="spellEnd"/>
      <w:r w:rsidR="008D5737">
        <w:t xml:space="preserve"> </w:t>
      </w:r>
      <w:proofErr w:type="spellStart"/>
      <w:r w:rsidR="008D5737">
        <w:t>член</w:t>
      </w:r>
      <w:proofErr w:type="spellEnd"/>
      <w:r w:rsidR="008D5737">
        <w:t xml:space="preserve">, </w:t>
      </w:r>
      <w:proofErr w:type="spellStart"/>
      <w:r w:rsidR="008D5737">
        <w:t>имајќи</w:t>
      </w:r>
      <w:proofErr w:type="spellEnd"/>
      <w:r w:rsidR="008D5737">
        <w:t xml:space="preserve"> </w:t>
      </w:r>
      <w:proofErr w:type="spellStart"/>
      <w:r w:rsidR="008D5737">
        <w:t>ги</w:t>
      </w:r>
      <w:proofErr w:type="spellEnd"/>
      <w:r w:rsidR="008D5737">
        <w:t xml:space="preserve"> </w:t>
      </w:r>
      <w:proofErr w:type="spellStart"/>
      <w:r w:rsidR="008D5737">
        <w:t>предвид</w:t>
      </w:r>
      <w:proofErr w:type="spellEnd"/>
      <w:r w:rsidR="008D5737">
        <w:t xml:space="preserve"> </w:t>
      </w:r>
      <w:proofErr w:type="spellStart"/>
      <w:r w:rsidR="008D5737">
        <w:t>одредбите</w:t>
      </w:r>
      <w:proofErr w:type="spellEnd"/>
      <w:r w:rsidR="008D5737">
        <w:t xml:space="preserve"> </w:t>
      </w:r>
      <w:proofErr w:type="spellStart"/>
      <w:r w:rsidR="008D5737">
        <w:t>од</w:t>
      </w:r>
      <w:proofErr w:type="spellEnd"/>
      <w:r w:rsidR="008D5737">
        <w:t xml:space="preserve"> </w:t>
      </w:r>
      <w:proofErr w:type="spellStart"/>
      <w:r w:rsidR="008D5737">
        <w:t>Законот</w:t>
      </w:r>
      <w:proofErr w:type="spellEnd"/>
      <w:r w:rsidR="008D5737">
        <w:t xml:space="preserve"> </w:t>
      </w:r>
      <w:proofErr w:type="spellStart"/>
      <w:r w:rsidR="008D5737">
        <w:t>за</w:t>
      </w:r>
      <w:proofErr w:type="spellEnd"/>
      <w:r w:rsidR="008D5737">
        <w:t xml:space="preserve"> </w:t>
      </w:r>
      <w:r w:rsidR="008D5737">
        <w:rPr>
          <w:lang w:val="mk-MK"/>
        </w:rPr>
        <w:t>трговските друштва</w:t>
      </w:r>
      <w:r w:rsidR="008D5737">
        <w:t xml:space="preserve"> и </w:t>
      </w:r>
      <w:proofErr w:type="spellStart"/>
      <w:r w:rsidR="008D5737">
        <w:t>статутот</w:t>
      </w:r>
      <w:proofErr w:type="spellEnd"/>
      <w:r w:rsidR="008D5737">
        <w:t xml:space="preserve"> </w:t>
      </w:r>
      <w:proofErr w:type="spellStart"/>
      <w:r w:rsidR="008D5737">
        <w:t>на</w:t>
      </w:r>
      <w:proofErr w:type="spellEnd"/>
      <w:r w:rsidR="008D5737">
        <w:t xml:space="preserve"> </w:t>
      </w:r>
      <w:r w:rsidR="008D5737">
        <w:rPr>
          <w:lang w:val="mk-MK"/>
        </w:rPr>
        <w:t>друштвото</w:t>
      </w:r>
      <w:r w:rsidR="008D5737">
        <w:t xml:space="preserve">, </w:t>
      </w:r>
      <w:proofErr w:type="spellStart"/>
      <w:r w:rsidR="008D5737">
        <w:t>кои</w:t>
      </w:r>
      <w:proofErr w:type="spellEnd"/>
      <w:r w:rsidR="008D5737">
        <w:t xml:space="preserve"> </w:t>
      </w:r>
      <w:proofErr w:type="spellStart"/>
      <w:r w:rsidR="008D5737">
        <w:t>се</w:t>
      </w:r>
      <w:proofErr w:type="spellEnd"/>
      <w:r w:rsidR="008D5737">
        <w:t xml:space="preserve"> </w:t>
      </w:r>
      <w:proofErr w:type="spellStart"/>
      <w:r w:rsidR="008D5737">
        <w:t>однесуваат</w:t>
      </w:r>
      <w:proofErr w:type="spellEnd"/>
      <w:r w:rsidR="008D5737">
        <w:t xml:space="preserve"> </w:t>
      </w:r>
      <w:proofErr w:type="spellStart"/>
      <w:r w:rsidR="008D5737">
        <w:t>на</w:t>
      </w:r>
      <w:proofErr w:type="spellEnd"/>
      <w:r w:rsidR="008D5737">
        <w:t xml:space="preserve"> </w:t>
      </w:r>
      <w:proofErr w:type="spellStart"/>
      <w:r w:rsidR="008D5737">
        <w:t>времетраење</w:t>
      </w:r>
      <w:proofErr w:type="spellEnd"/>
      <w:r w:rsidR="008D5737">
        <w:t xml:space="preserve"> </w:t>
      </w:r>
      <w:proofErr w:type="spellStart"/>
      <w:r w:rsidR="008D5737">
        <w:t>на</w:t>
      </w:r>
      <w:proofErr w:type="spellEnd"/>
      <w:r w:rsidR="008D5737">
        <w:t xml:space="preserve"> </w:t>
      </w:r>
      <w:proofErr w:type="spellStart"/>
      <w:r w:rsidR="008D5737">
        <w:t>мандатот</w:t>
      </w:r>
      <w:proofErr w:type="spellEnd"/>
      <w:r w:rsidR="008D5737">
        <w:t xml:space="preserve"> </w:t>
      </w:r>
      <w:proofErr w:type="spellStart"/>
      <w:r w:rsidR="008D5737">
        <w:t>на</w:t>
      </w:r>
      <w:proofErr w:type="spellEnd"/>
      <w:r w:rsidR="008D5737">
        <w:t xml:space="preserve"> </w:t>
      </w:r>
      <w:proofErr w:type="spellStart"/>
      <w:r w:rsidR="008D5737">
        <w:t>членовите</w:t>
      </w:r>
      <w:proofErr w:type="spellEnd"/>
      <w:r w:rsidR="008D5737">
        <w:t xml:space="preserve"> </w:t>
      </w:r>
      <w:proofErr w:type="spellStart"/>
      <w:r w:rsidR="008D5737">
        <w:t>на</w:t>
      </w:r>
      <w:proofErr w:type="spellEnd"/>
      <w:r w:rsidR="008D5737">
        <w:t xml:space="preserve"> </w:t>
      </w:r>
      <w:proofErr w:type="spellStart"/>
      <w:r w:rsidR="008D5737">
        <w:t>надзорен</w:t>
      </w:r>
      <w:proofErr w:type="spellEnd"/>
      <w:r w:rsidR="008D5737">
        <w:t xml:space="preserve"> </w:t>
      </w:r>
      <w:proofErr w:type="spellStart"/>
      <w:r w:rsidR="00E4616E">
        <w:t>орган</w:t>
      </w:r>
      <w:proofErr w:type="spellEnd"/>
      <w:r w:rsidR="008D5737">
        <w:t>;</w:t>
      </w:r>
    </w:p>
    <w:p w:rsidR="0014328F" w:rsidRPr="008D5737" w:rsidRDefault="0014328F" w:rsidP="000045CB">
      <w:pPr>
        <w:numPr>
          <w:ilvl w:val="0"/>
          <w:numId w:val="2"/>
        </w:numPr>
        <w:spacing w:after="0" w:line="240" w:lineRule="auto"/>
        <w:jc w:val="both"/>
        <w:rPr>
          <w:rFonts w:eastAsia="MACCTimes" w:cs="Calibri"/>
          <w:lang w:val="mk-MK"/>
        </w:rPr>
      </w:pPr>
      <w:r>
        <w:rPr>
          <w:rFonts w:eastAsia="MACCTimes" w:cs="Calibri"/>
          <w:spacing w:val="-2"/>
          <w:lang w:val="mk-MK"/>
        </w:rPr>
        <w:lastRenderedPageBreak/>
        <w:t>резиме од извршената оценка</w:t>
      </w:r>
      <w:r w:rsidRPr="008D7026">
        <w:rPr>
          <w:rFonts w:cs="Calibri"/>
          <w:lang w:val="mk-MK"/>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proofErr w:type="spellStart"/>
      <w:r w:rsidRPr="008D7026">
        <w:rPr>
          <w:rFonts w:eastAsia="MACCTimes" w:cs="Calibri"/>
          <w:spacing w:val="-2"/>
        </w:rPr>
        <w:t>соодветноста</w:t>
      </w:r>
      <w:proofErr w:type="spellEnd"/>
      <w:r w:rsidRPr="008D7026">
        <w:rPr>
          <w:rFonts w:eastAsia="MACCTimes" w:cs="Calibri"/>
          <w:spacing w:val="-2"/>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proofErr w:type="spellStart"/>
      <w:r w:rsidRPr="008D7026">
        <w:rPr>
          <w:rFonts w:eastAsia="MACCTimes" w:cs="Calibri"/>
          <w:spacing w:val="-2"/>
        </w:rPr>
        <w:t>предложениот</w:t>
      </w:r>
      <w:proofErr w:type="spellEnd"/>
      <w:r w:rsidRPr="008D7026">
        <w:rPr>
          <w:rFonts w:eastAsia="MACCTimes" w:cs="Calibri"/>
          <w:spacing w:val="-2"/>
        </w:rPr>
        <w:t xml:space="preserve"> </w:t>
      </w:r>
      <w:proofErr w:type="spellStart"/>
      <w:r w:rsidRPr="008D7026">
        <w:rPr>
          <w:rFonts w:eastAsia="MACCTimes" w:cs="Calibri"/>
          <w:spacing w:val="-2"/>
        </w:rPr>
        <w:t>член</w:t>
      </w:r>
      <w:proofErr w:type="spellEnd"/>
      <w:r w:rsidRPr="008D7026">
        <w:rPr>
          <w:rFonts w:eastAsia="MACCTimes" w:cs="Calibri"/>
          <w:spacing w:val="-2"/>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r>
        <w:rPr>
          <w:rFonts w:eastAsia="MACCTimes" w:cs="Calibri"/>
          <w:spacing w:val="-2"/>
          <w:lang w:val="mk-MK"/>
        </w:rPr>
        <w:t xml:space="preserve">надзорен </w:t>
      </w:r>
      <w:r w:rsidRPr="008D7026">
        <w:rPr>
          <w:rFonts w:eastAsia="MACCTimes" w:cs="Calibri"/>
          <w:spacing w:val="-2"/>
          <w:lang w:val="mk-MK"/>
        </w:rPr>
        <w:t xml:space="preserve">орган </w:t>
      </w:r>
      <w:r>
        <w:rPr>
          <w:rFonts w:eastAsia="MACCTimes" w:cs="Calibri"/>
          <w:spacing w:val="-2"/>
          <w:lang w:val="mk-MK"/>
        </w:rPr>
        <w:t>со</w:t>
      </w:r>
      <w:r w:rsidRPr="008D7026">
        <w:rPr>
          <w:rFonts w:eastAsia="MACCTimes" w:cs="Calibri"/>
          <w:spacing w:val="-2"/>
          <w:lang w:val="mk-MK"/>
        </w:rPr>
        <w:t xml:space="preserve"> мислење на </w:t>
      </w:r>
      <w:r>
        <w:rPr>
          <w:rFonts w:eastAsia="MACCTimes" w:cs="Calibri"/>
          <w:spacing w:val="-2"/>
          <w:lang w:val="mk-MK"/>
        </w:rPr>
        <w:t>надзорниот орган</w:t>
      </w:r>
      <w:r w:rsidRPr="008D7026">
        <w:rPr>
          <w:rFonts w:eastAsia="MACCTimes" w:cs="Calibri"/>
          <w:spacing w:val="-2"/>
          <w:lang w:val="mk-MK"/>
        </w:rPr>
        <w:t xml:space="preserve"> за соодветноста на кандидатот од аспект на</w:t>
      </w:r>
      <w:r w:rsidRPr="008D7026">
        <w:rPr>
          <w:rFonts w:eastAsia="MACCTimes" w:cs="Calibri"/>
          <w:spacing w:val="-2"/>
        </w:rPr>
        <w:t xml:space="preserve"> </w:t>
      </w:r>
      <w:proofErr w:type="spellStart"/>
      <w:r w:rsidRPr="008D7026">
        <w:rPr>
          <w:rFonts w:eastAsia="MACCTimes" w:cs="Calibri"/>
          <w:spacing w:val="-2"/>
        </w:rPr>
        <w:t>исполнувањето</w:t>
      </w:r>
      <w:proofErr w:type="spellEnd"/>
      <w:r w:rsidRPr="008D7026">
        <w:rPr>
          <w:rFonts w:eastAsia="MACCTimes" w:cs="Calibri"/>
          <w:spacing w:val="-2"/>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proofErr w:type="spellStart"/>
      <w:r w:rsidRPr="008D7026">
        <w:rPr>
          <w:rFonts w:eastAsia="MACCTimes" w:cs="Calibri"/>
          <w:spacing w:val="-2"/>
        </w:rPr>
        <w:t>одделните</w:t>
      </w:r>
      <w:proofErr w:type="spellEnd"/>
      <w:r w:rsidRPr="008D7026">
        <w:rPr>
          <w:rFonts w:eastAsia="MACCTimes" w:cs="Calibri"/>
          <w:spacing w:val="-2"/>
        </w:rPr>
        <w:t xml:space="preserve"> </w:t>
      </w:r>
      <w:r w:rsidRPr="008D7026">
        <w:rPr>
          <w:rFonts w:eastAsia="MACCTimes" w:cs="Calibri"/>
          <w:spacing w:val="-2"/>
          <w:lang w:val="mk-MK"/>
        </w:rPr>
        <w:t>услови</w:t>
      </w:r>
      <w:r w:rsidRPr="008D7026">
        <w:rPr>
          <w:rFonts w:eastAsia="MACCTimes" w:cs="Calibri"/>
          <w:spacing w:val="-2"/>
        </w:rPr>
        <w:t xml:space="preserve"> </w:t>
      </w:r>
      <w:proofErr w:type="spellStart"/>
      <w:r w:rsidRPr="008D7026">
        <w:rPr>
          <w:rFonts w:eastAsia="MACCTimes" w:cs="Calibri"/>
          <w:spacing w:val="-2"/>
        </w:rPr>
        <w:t>за</w:t>
      </w:r>
      <w:proofErr w:type="spellEnd"/>
      <w:r w:rsidRPr="008D7026">
        <w:rPr>
          <w:rFonts w:eastAsia="MACCTimes" w:cs="Calibri"/>
          <w:spacing w:val="-2"/>
        </w:rPr>
        <w:t xml:space="preserve"> </w:t>
      </w:r>
      <w:proofErr w:type="spellStart"/>
      <w:r w:rsidRPr="008D7026">
        <w:rPr>
          <w:rFonts w:eastAsia="MACCTimes" w:cs="Calibri"/>
          <w:spacing w:val="-2"/>
        </w:rPr>
        <w:t>член</w:t>
      </w:r>
      <w:proofErr w:type="spellEnd"/>
      <w:r w:rsidRPr="008D7026">
        <w:rPr>
          <w:rFonts w:eastAsia="MACCTimes" w:cs="Calibri"/>
          <w:spacing w:val="-2"/>
        </w:rPr>
        <w:t xml:space="preserve"> </w:t>
      </w:r>
      <w:proofErr w:type="spellStart"/>
      <w:r w:rsidRPr="008D7026">
        <w:rPr>
          <w:rFonts w:eastAsia="MACCTimes" w:cs="Calibri"/>
          <w:spacing w:val="-2"/>
        </w:rPr>
        <w:t>на</w:t>
      </w:r>
      <w:proofErr w:type="spellEnd"/>
      <w:r w:rsidRPr="008D7026">
        <w:rPr>
          <w:rFonts w:eastAsia="MACCTimes" w:cs="Calibri"/>
          <w:spacing w:val="-2"/>
        </w:rPr>
        <w:t xml:space="preserve"> </w:t>
      </w:r>
      <w:r>
        <w:rPr>
          <w:rFonts w:eastAsia="MACCTimes" w:cs="Calibri"/>
          <w:spacing w:val="-2"/>
          <w:lang w:val="mk-MK"/>
        </w:rPr>
        <w:t xml:space="preserve">надзорен </w:t>
      </w:r>
      <w:r w:rsidRPr="008D7026">
        <w:rPr>
          <w:rFonts w:eastAsia="MACCTimes" w:cs="Calibri"/>
          <w:spacing w:val="-2"/>
          <w:lang w:val="mk-MK"/>
        </w:rPr>
        <w:t>орган</w:t>
      </w:r>
      <w:r>
        <w:rPr>
          <w:rFonts w:eastAsia="MACCTimes" w:cs="Calibri"/>
          <w:spacing w:val="-2"/>
        </w:rPr>
        <w:t>;</w:t>
      </w:r>
    </w:p>
    <w:p w:rsidR="000045CB" w:rsidRPr="000045CB" w:rsidRDefault="0014328F" w:rsidP="000045CB">
      <w:pPr>
        <w:numPr>
          <w:ilvl w:val="0"/>
          <w:numId w:val="2"/>
        </w:numPr>
        <w:spacing w:after="0" w:line="240" w:lineRule="auto"/>
        <w:jc w:val="both"/>
        <w:rPr>
          <w:rFonts w:eastAsia="MACCTimes" w:cs="Calibri"/>
          <w:lang w:val="mk-MK"/>
        </w:rPr>
      </w:pPr>
      <w:r>
        <w:rPr>
          <w:rFonts w:eastAsia="MACCTimes" w:cs="Calibri"/>
          <w:lang w:val="mk-MK"/>
        </w:rPr>
        <w:t>п</w:t>
      </w:r>
      <w:r w:rsidR="002B1F4F">
        <w:rPr>
          <w:rFonts w:eastAsia="MACCTimes" w:cs="Calibri"/>
          <w:lang w:val="mk-MK"/>
        </w:rPr>
        <w:t>одатоци</w:t>
      </w:r>
      <w:r w:rsidR="0089769D">
        <w:rPr>
          <w:rFonts w:eastAsia="MACCTimes" w:cs="Calibri"/>
          <w:lang w:val="mk-MK"/>
        </w:rPr>
        <w:t xml:space="preserve"> </w:t>
      </w:r>
      <w:r w:rsidR="002B1F4F">
        <w:t>(</w:t>
      </w:r>
      <w:proofErr w:type="spellStart"/>
      <w:r w:rsidR="002B1F4F">
        <w:t>име</w:t>
      </w:r>
      <w:proofErr w:type="spellEnd"/>
      <w:r w:rsidR="002B1F4F">
        <w:t xml:space="preserve"> и </w:t>
      </w:r>
      <w:proofErr w:type="spellStart"/>
      <w:r w:rsidR="002B1F4F">
        <w:t>презиме</w:t>
      </w:r>
      <w:proofErr w:type="spellEnd"/>
      <w:r w:rsidR="002B1F4F">
        <w:t xml:space="preserve">, </w:t>
      </w:r>
      <w:proofErr w:type="spellStart"/>
      <w:r w:rsidR="002B1F4F">
        <w:t>место</w:t>
      </w:r>
      <w:proofErr w:type="spellEnd"/>
      <w:r w:rsidR="002B1F4F">
        <w:t xml:space="preserve"> и </w:t>
      </w:r>
      <w:proofErr w:type="spellStart"/>
      <w:r w:rsidR="002B1F4F">
        <w:t>датум</w:t>
      </w:r>
      <w:proofErr w:type="spellEnd"/>
      <w:r w:rsidR="002B1F4F">
        <w:t xml:space="preserve"> </w:t>
      </w:r>
      <w:proofErr w:type="spellStart"/>
      <w:r w:rsidR="002B1F4F">
        <w:t>на</w:t>
      </w:r>
      <w:proofErr w:type="spellEnd"/>
      <w:r w:rsidR="002B1F4F">
        <w:t xml:space="preserve"> </w:t>
      </w:r>
      <w:proofErr w:type="spellStart"/>
      <w:r w:rsidR="002B1F4F">
        <w:t>раѓање</w:t>
      </w:r>
      <w:proofErr w:type="spellEnd"/>
      <w:r w:rsidR="002B1F4F">
        <w:t xml:space="preserve">, </w:t>
      </w:r>
      <w:proofErr w:type="spellStart"/>
      <w:r w:rsidR="002B1F4F">
        <w:t>адреса</w:t>
      </w:r>
      <w:proofErr w:type="spellEnd"/>
      <w:r w:rsidR="002B1F4F">
        <w:t xml:space="preserve"> </w:t>
      </w:r>
      <w:proofErr w:type="spellStart"/>
      <w:r w:rsidR="002B1F4F">
        <w:t>на</w:t>
      </w:r>
      <w:proofErr w:type="spellEnd"/>
      <w:r w:rsidR="002B1F4F">
        <w:t xml:space="preserve"> </w:t>
      </w:r>
      <w:proofErr w:type="spellStart"/>
      <w:r w:rsidR="002B1F4F">
        <w:t>живеење</w:t>
      </w:r>
      <w:proofErr w:type="spellEnd"/>
      <w:r w:rsidR="002B1F4F">
        <w:t xml:space="preserve">, </w:t>
      </w:r>
      <w:proofErr w:type="spellStart"/>
      <w:r w:rsidR="002B1F4F">
        <w:t>матичен</w:t>
      </w:r>
      <w:proofErr w:type="spellEnd"/>
      <w:r w:rsidR="002B1F4F">
        <w:t xml:space="preserve"> </w:t>
      </w:r>
      <w:proofErr w:type="spellStart"/>
      <w:r w:rsidR="002B1F4F">
        <w:t>број</w:t>
      </w:r>
      <w:proofErr w:type="spellEnd"/>
      <w:r w:rsidR="002B1F4F">
        <w:t xml:space="preserve"> и </w:t>
      </w:r>
      <w:proofErr w:type="spellStart"/>
      <w:r w:rsidR="002B1F4F">
        <w:t>број</w:t>
      </w:r>
      <w:proofErr w:type="spellEnd"/>
      <w:r w:rsidR="002B1F4F">
        <w:t xml:space="preserve"> </w:t>
      </w:r>
      <w:proofErr w:type="spellStart"/>
      <w:r w:rsidR="002B1F4F">
        <w:t>на</w:t>
      </w:r>
      <w:proofErr w:type="spellEnd"/>
      <w:r w:rsidR="002B1F4F">
        <w:t xml:space="preserve"> </w:t>
      </w:r>
      <w:proofErr w:type="spellStart"/>
      <w:r w:rsidR="002B1F4F">
        <w:t>лична</w:t>
      </w:r>
      <w:proofErr w:type="spellEnd"/>
      <w:r w:rsidR="002B1F4F">
        <w:t xml:space="preserve"> </w:t>
      </w:r>
      <w:proofErr w:type="spellStart"/>
      <w:r w:rsidR="002B1F4F">
        <w:t>карта</w:t>
      </w:r>
      <w:proofErr w:type="spellEnd"/>
      <w:r w:rsidR="002B1F4F">
        <w:t xml:space="preserve">) </w:t>
      </w:r>
      <w:proofErr w:type="spellStart"/>
      <w:r w:rsidR="002B1F4F">
        <w:t>на</w:t>
      </w:r>
      <w:proofErr w:type="spellEnd"/>
      <w:r w:rsidR="002B1F4F">
        <w:t xml:space="preserve"> </w:t>
      </w:r>
      <w:proofErr w:type="spellStart"/>
      <w:r w:rsidR="002B1F4F">
        <w:t>предложениот</w:t>
      </w:r>
      <w:proofErr w:type="spellEnd"/>
      <w:r w:rsidR="002B1F4F">
        <w:t xml:space="preserve"> </w:t>
      </w:r>
      <w:proofErr w:type="spellStart"/>
      <w:r w:rsidR="002B1F4F">
        <w:t>член</w:t>
      </w:r>
      <w:proofErr w:type="spellEnd"/>
      <w:r w:rsidR="002B1F4F">
        <w:t xml:space="preserve"> </w:t>
      </w:r>
      <w:proofErr w:type="spellStart"/>
      <w:r w:rsidR="002B1F4F">
        <w:t>на</w:t>
      </w:r>
      <w:proofErr w:type="spellEnd"/>
      <w:r w:rsidR="002B1F4F">
        <w:t xml:space="preserve"> </w:t>
      </w:r>
      <w:proofErr w:type="spellStart"/>
      <w:r w:rsidR="002B1F4F">
        <w:t>надзорен</w:t>
      </w:r>
      <w:proofErr w:type="spellEnd"/>
      <w:r w:rsidR="002B1F4F">
        <w:t xml:space="preserve"> </w:t>
      </w:r>
      <w:r w:rsidR="00D43C29">
        <w:rPr>
          <w:lang w:val="mk-MK"/>
        </w:rPr>
        <w:t>орган</w:t>
      </w:r>
      <w:r w:rsidR="002B1F4F">
        <w:t xml:space="preserve">, </w:t>
      </w:r>
      <w:proofErr w:type="spellStart"/>
      <w:r w:rsidR="002B1F4F">
        <w:t>преземени</w:t>
      </w:r>
      <w:proofErr w:type="spellEnd"/>
      <w:r w:rsidR="002B1F4F">
        <w:t xml:space="preserve"> </w:t>
      </w:r>
      <w:proofErr w:type="spellStart"/>
      <w:r w:rsidR="002B1F4F">
        <w:t>од</w:t>
      </w:r>
      <w:proofErr w:type="spellEnd"/>
      <w:r w:rsidR="002B1F4F">
        <w:t xml:space="preserve"> </w:t>
      </w:r>
      <w:proofErr w:type="spellStart"/>
      <w:r w:rsidR="002B1F4F">
        <w:t>личната</w:t>
      </w:r>
      <w:proofErr w:type="spellEnd"/>
      <w:r w:rsidR="002B1F4F">
        <w:t xml:space="preserve"> </w:t>
      </w:r>
      <w:proofErr w:type="spellStart"/>
      <w:r w:rsidR="002B1F4F">
        <w:t>карта</w:t>
      </w:r>
      <w:proofErr w:type="spellEnd"/>
      <w:r w:rsidR="002B1F4F">
        <w:t xml:space="preserve">, </w:t>
      </w:r>
      <w:proofErr w:type="spellStart"/>
      <w:r w:rsidR="002B1F4F">
        <w:t>односно</w:t>
      </w:r>
      <w:proofErr w:type="spellEnd"/>
      <w:r w:rsidR="002B1F4F">
        <w:t xml:space="preserve"> </w:t>
      </w:r>
      <w:proofErr w:type="spellStart"/>
      <w:r w:rsidR="002B1F4F">
        <w:t>копија</w:t>
      </w:r>
      <w:proofErr w:type="spellEnd"/>
      <w:r w:rsidR="002B1F4F">
        <w:t xml:space="preserve"> </w:t>
      </w:r>
      <w:proofErr w:type="spellStart"/>
      <w:r w:rsidR="002B1F4F">
        <w:t>од</w:t>
      </w:r>
      <w:proofErr w:type="spellEnd"/>
      <w:r w:rsidR="002B1F4F">
        <w:t xml:space="preserve"> </w:t>
      </w:r>
      <w:proofErr w:type="spellStart"/>
      <w:r w:rsidR="002B1F4F">
        <w:t>пасошот</w:t>
      </w:r>
      <w:proofErr w:type="spellEnd"/>
      <w:r w:rsidR="002B1F4F">
        <w:t xml:space="preserve"> </w:t>
      </w:r>
      <w:proofErr w:type="spellStart"/>
      <w:r w:rsidR="002B1F4F">
        <w:t>на</w:t>
      </w:r>
      <w:proofErr w:type="spellEnd"/>
      <w:r w:rsidR="002B1F4F">
        <w:t xml:space="preserve"> </w:t>
      </w:r>
      <w:proofErr w:type="spellStart"/>
      <w:r w:rsidR="002B1F4F">
        <w:t>предложениот</w:t>
      </w:r>
      <w:proofErr w:type="spellEnd"/>
      <w:r w:rsidR="002B1F4F">
        <w:t xml:space="preserve"> </w:t>
      </w:r>
      <w:proofErr w:type="spellStart"/>
      <w:r w:rsidR="002B1F4F">
        <w:t>член</w:t>
      </w:r>
      <w:proofErr w:type="spellEnd"/>
      <w:r w:rsidR="002B1F4F">
        <w:t xml:space="preserve"> </w:t>
      </w:r>
      <w:proofErr w:type="spellStart"/>
      <w:r w:rsidR="002B1F4F">
        <w:t>на</w:t>
      </w:r>
      <w:proofErr w:type="spellEnd"/>
      <w:r w:rsidR="002B1F4F">
        <w:t xml:space="preserve"> </w:t>
      </w:r>
      <w:proofErr w:type="spellStart"/>
      <w:r w:rsidR="002B1F4F">
        <w:t>надзорен</w:t>
      </w:r>
      <w:proofErr w:type="spellEnd"/>
      <w:r w:rsidR="002B1F4F">
        <w:t xml:space="preserve"> </w:t>
      </w:r>
      <w:proofErr w:type="spellStart"/>
      <w:r w:rsidR="00E4616E">
        <w:t>орган</w:t>
      </w:r>
      <w:proofErr w:type="spellEnd"/>
      <w:r w:rsidR="002B1F4F">
        <w:t xml:space="preserve"> (</w:t>
      </w:r>
      <w:proofErr w:type="spellStart"/>
      <w:r w:rsidR="002B1F4F">
        <w:t>странско</w:t>
      </w:r>
      <w:proofErr w:type="spellEnd"/>
      <w:r w:rsidR="002B1F4F">
        <w:t xml:space="preserve"> </w:t>
      </w:r>
      <w:proofErr w:type="spellStart"/>
      <w:r w:rsidR="002B1F4F">
        <w:t>физичко</w:t>
      </w:r>
      <w:proofErr w:type="spellEnd"/>
      <w:r w:rsidR="002B1F4F">
        <w:t xml:space="preserve"> </w:t>
      </w:r>
      <w:proofErr w:type="spellStart"/>
      <w:r w:rsidR="002B1F4F">
        <w:t>лице</w:t>
      </w:r>
      <w:proofErr w:type="spellEnd"/>
      <w:r w:rsidR="002B1F4F">
        <w:t>)</w:t>
      </w:r>
      <w:r w:rsidR="002B1F4F">
        <w:rPr>
          <w:lang w:val="mk-MK"/>
        </w:rPr>
        <w:t xml:space="preserve"> како и податоци за </w:t>
      </w:r>
      <w:r w:rsidR="002B1F4F">
        <w:t xml:space="preserve"> </w:t>
      </w:r>
      <w:r w:rsidR="000045CB" w:rsidRPr="000045CB">
        <w:rPr>
          <w:rFonts w:eastAsia="MACCTimes" w:cs="Calibri"/>
          <w:lang w:val="mk-MK"/>
        </w:rPr>
        <w:t>контакт со лицето (телефон и електронска адреса)</w:t>
      </w:r>
      <w:r w:rsidR="000045CB" w:rsidRPr="000045CB">
        <w:rPr>
          <w:rFonts w:eastAsia="MACCTimes" w:cs="Calibri"/>
        </w:rPr>
        <w:t>;</w:t>
      </w:r>
    </w:p>
    <w:p w:rsidR="000045CB" w:rsidRPr="000045CB" w:rsidRDefault="000045CB" w:rsidP="000045CB">
      <w:pPr>
        <w:numPr>
          <w:ilvl w:val="0"/>
          <w:numId w:val="2"/>
        </w:numPr>
        <w:spacing w:after="0" w:line="240" w:lineRule="auto"/>
        <w:jc w:val="both"/>
        <w:rPr>
          <w:rFonts w:eastAsia="MACCTimes" w:cs="Calibri"/>
          <w:lang w:val="mk-MK"/>
        </w:rPr>
      </w:pPr>
      <w:r w:rsidRPr="000045CB">
        <w:rPr>
          <w:rFonts w:eastAsia="MACCTimes" w:cs="Calibri"/>
          <w:lang w:val="mk-MK"/>
        </w:rPr>
        <w:t xml:space="preserve">изјава на лицето предложено за член на надзорен орган, дека не е член на орган на управување, надзорен орган или прокурист во друго друштво за осигурување или друга финансиска институција со седиште во Република Македонија; </w:t>
      </w:r>
    </w:p>
    <w:p w:rsidR="000045CB" w:rsidRPr="000045CB" w:rsidRDefault="0014328F" w:rsidP="000045CB">
      <w:pPr>
        <w:numPr>
          <w:ilvl w:val="0"/>
          <w:numId w:val="2"/>
        </w:numPr>
        <w:spacing w:after="0" w:line="240" w:lineRule="auto"/>
        <w:jc w:val="both"/>
        <w:rPr>
          <w:rFonts w:eastAsia="MACCTimes" w:cs="Calibri"/>
          <w:lang w:val="mk-MK"/>
        </w:rPr>
      </w:pPr>
      <w:r>
        <w:rPr>
          <w:rFonts w:cs="Calibri"/>
          <w:lang w:val="mk-MK"/>
        </w:rPr>
        <w:t>п</w:t>
      </w:r>
      <w:r w:rsidR="000045CB" w:rsidRPr="000045CB">
        <w:rPr>
          <w:rFonts w:cs="Calibri"/>
          <w:lang w:val="mk-MK"/>
        </w:rPr>
        <w:t xml:space="preserve">отврда/Информација од Централен регистар на Република Северна Македонија, за тоа каде </w:t>
      </w:r>
      <w:r w:rsidR="000045CB" w:rsidRPr="000045CB">
        <w:rPr>
          <w:rFonts w:eastAsia="MACCTimes" w:cs="Calibri"/>
          <w:lang w:val="mk-MK"/>
        </w:rPr>
        <w:t xml:space="preserve">лицето предложено за член на надзорен орган </w:t>
      </w:r>
      <w:r w:rsidR="000045CB" w:rsidRPr="000045CB">
        <w:rPr>
          <w:rFonts w:cs="Calibri"/>
          <w:lang w:val="mk-MK"/>
        </w:rPr>
        <w:t>е член на орган на управување, надзорен орган, прокурист или лице со посебни права и одговорности во други правни лица со седиште во Република Македонија</w:t>
      </w:r>
      <w:r w:rsidR="000045CB" w:rsidRPr="000045CB">
        <w:rPr>
          <w:rFonts w:cs="Calibri"/>
        </w:rPr>
        <w:t>;</w:t>
      </w:r>
    </w:p>
    <w:p w:rsidR="000045CB" w:rsidRPr="000045CB" w:rsidRDefault="0014328F" w:rsidP="000045CB">
      <w:pPr>
        <w:numPr>
          <w:ilvl w:val="0"/>
          <w:numId w:val="2"/>
        </w:numPr>
        <w:spacing w:after="0" w:line="240" w:lineRule="auto"/>
        <w:jc w:val="both"/>
        <w:rPr>
          <w:rFonts w:eastAsia="MACCTimes" w:cs="Calibri"/>
          <w:lang w:val="mk-MK"/>
        </w:rPr>
      </w:pPr>
      <w:r>
        <w:rPr>
          <w:rFonts w:eastAsia="MACCTimes" w:cs="Calibri"/>
          <w:lang w:val="mk-MK"/>
        </w:rPr>
        <w:t>п</w:t>
      </w:r>
      <w:r w:rsidR="000045CB" w:rsidRPr="000045CB">
        <w:rPr>
          <w:rFonts w:eastAsia="MACCTimes" w:cs="Calibri"/>
          <w:lang w:val="mk-MK"/>
        </w:rPr>
        <w:t>отврда од Централен регистар на Република Северна Македонија дека против лицето нема изречена прекршочна санкција или казна забрана за вршење професија, дејност или должност, во областа на осигурувањето и финансиите</w:t>
      </w:r>
      <w:r w:rsidR="000045CB" w:rsidRPr="000045CB">
        <w:rPr>
          <w:rFonts w:eastAsia="MACCTimes" w:cs="Calibri"/>
        </w:rPr>
        <w:t>;</w:t>
      </w:r>
    </w:p>
    <w:p w:rsidR="000045CB" w:rsidRPr="000045CB" w:rsidRDefault="00B152C5" w:rsidP="000045CB">
      <w:pPr>
        <w:numPr>
          <w:ilvl w:val="0"/>
          <w:numId w:val="2"/>
        </w:numPr>
        <w:spacing w:after="0" w:line="240" w:lineRule="auto"/>
        <w:jc w:val="both"/>
        <w:rPr>
          <w:rFonts w:eastAsia="MACCTimes" w:cs="Calibri"/>
          <w:lang w:val="mk-MK"/>
        </w:rPr>
      </w:pPr>
      <w:r>
        <w:rPr>
          <w:rFonts w:eastAsia="MACCTimes" w:cs="Calibri"/>
          <w:lang w:val="mk-MK"/>
        </w:rPr>
        <w:t>п</w:t>
      </w:r>
      <w:r w:rsidR="000045CB" w:rsidRPr="000045CB">
        <w:rPr>
          <w:rFonts w:eastAsia="MACCTimes" w:cs="Calibri"/>
          <w:lang w:val="mk-MK"/>
        </w:rPr>
        <w:t xml:space="preserve">отврда од казнена евиденција на надлежен суд дека физичкото лице не е осудено со правосилна судска пресуда на безусловна казна затвор над шест месеци за кривични дела против имотот, кривични дела против јавните финансии, платниот промет и стопанството, кривични дела против службената должност, како и кривични дела фалсификување исправи, компјутерски фалсификат, употреба на исправа со невистинита содржина и надриписарство од Кривичниот законик, се додека траат правните последици на пресудата;  </w:t>
      </w:r>
    </w:p>
    <w:p w:rsidR="000045CB" w:rsidRPr="000045CB" w:rsidRDefault="000045CB" w:rsidP="000045CB">
      <w:pPr>
        <w:numPr>
          <w:ilvl w:val="0"/>
          <w:numId w:val="2"/>
        </w:numPr>
        <w:spacing w:after="0" w:line="240" w:lineRule="auto"/>
        <w:jc w:val="both"/>
        <w:rPr>
          <w:rFonts w:eastAsia="MACCTimes" w:cs="Calibri"/>
          <w:lang w:val="mk-MK"/>
        </w:rPr>
      </w:pPr>
      <w:r w:rsidRPr="000045CB">
        <w:rPr>
          <w:rFonts w:eastAsia="MACCTimes" w:cs="Calibri"/>
          <w:lang w:val="mk-MK"/>
        </w:rPr>
        <w:t>изјава на лицето предложено за член на надзорниот орган, дека не извршувало функција на лице со посебни права и одговорности во друштво за осигурување или друго правно лице во кое била воведена посебна управа или над кое е отворена стечајна или ликвидациона постапка;</w:t>
      </w:r>
    </w:p>
    <w:p w:rsidR="000045CB" w:rsidRPr="000045CB" w:rsidRDefault="000045CB" w:rsidP="000045CB">
      <w:pPr>
        <w:numPr>
          <w:ilvl w:val="0"/>
          <w:numId w:val="2"/>
        </w:numPr>
        <w:spacing w:after="0" w:line="240" w:lineRule="auto"/>
        <w:jc w:val="both"/>
        <w:rPr>
          <w:rFonts w:eastAsia="MACCTimes" w:cs="Calibri"/>
          <w:lang w:val="mk-MK"/>
        </w:rPr>
      </w:pPr>
      <w:r w:rsidRPr="000045CB">
        <w:rPr>
          <w:rFonts w:eastAsia="MACCTimes" w:cs="Calibri"/>
          <w:lang w:val="mk-MK"/>
        </w:rPr>
        <w:t>изјава на лицето предложено за член на надзорниот орган, дека не е поврзано лице со правно лице, во кое друштвото за осигурување директно или индиректно поседува сопственост на повеќе од 10% од капиталот или правата на глас  во тоа правно лице</w:t>
      </w:r>
      <w:r w:rsidRPr="000045CB">
        <w:rPr>
          <w:rFonts w:eastAsia="MACCTimes" w:cs="Calibri"/>
        </w:rPr>
        <w:t>;</w:t>
      </w:r>
      <w:r w:rsidRPr="000045CB">
        <w:rPr>
          <w:rFonts w:eastAsia="MACCTimes" w:cs="Calibri"/>
          <w:lang w:val="mk-MK"/>
        </w:rPr>
        <w:t xml:space="preserve"> </w:t>
      </w:r>
    </w:p>
    <w:p w:rsidR="000045CB" w:rsidRPr="000045CB" w:rsidRDefault="0014328F" w:rsidP="000045CB">
      <w:pPr>
        <w:numPr>
          <w:ilvl w:val="0"/>
          <w:numId w:val="2"/>
        </w:numPr>
        <w:spacing w:after="0" w:line="240" w:lineRule="auto"/>
        <w:jc w:val="both"/>
        <w:rPr>
          <w:rFonts w:eastAsia="MACCTimes" w:cs="Calibri"/>
          <w:lang w:val="mk-MK"/>
        </w:rPr>
      </w:pPr>
      <w:r>
        <w:rPr>
          <w:rFonts w:eastAsia="MACCTimes" w:cs="Calibri"/>
          <w:lang w:val="mk-MK"/>
        </w:rPr>
        <w:t>п</w:t>
      </w:r>
      <w:r w:rsidR="000045CB" w:rsidRPr="000045CB">
        <w:rPr>
          <w:rFonts w:eastAsia="MACCTimes" w:cs="Calibri"/>
          <w:lang w:val="mk-MK"/>
        </w:rPr>
        <w:t xml:space="preserve">отврда од Централен депозитар за хартии од вредност на Република Северна Македонија за тоа каде лицето предложено за член на </w:t>
      </w:r>
      <w:bookmarkStart w:id="8" w:name="_Hlk111106845"/>
      <w:r w:rsidR="000045CB" w:rsidRPr="000045CB">
        <w:rPr>
          <w:rFonts w:eastAsia="MACCTimes" w:cs="Calibri"/>
          <w:lang w:val="mk-MK"/>
        </w:rPr>
        <w:t xml:space="preserve">надзорниот орган </w:t>
      </w:r>
      <w:bookmarkEnd w:id="8"/>
      <w:r w:rsidR="000045CB" w:rsidRPr="000045CB">
        <w:rPr>
          <w:rFonts w:eastAsia="MACCTimes" w:cs="Calibri"/>
          <w:lang w:val="mk-MK"/>
        </w:rPr>
        <w:t>поседува акции во други правни лица;</w:t>
      </w:r>
    </w:p>
    <w:p w:rsidR="000045CB" w:rsidRPr="000045CB" w:rsidRDefault="0014328F" w:rsidP="000045CB">
      <w:pPr>
        <w:numPr>
          <w:ilvl w:val="0"/>
          <w:numId w:val="2"/>
        </w:numPr>
        <w:spacing w:after="0" w:line="240" w:lineRule="auto"/>
        <w:jc w:val="both"/>
        <w:rPr>
          <w:rFonts w:eastAsia="MACCTimes" w:cs="Calibri"/>
          <w:lang w:val="mk-MK"/>
        </w:rPr>
      </w:pPr>
      <w:r>
        <w:rPr>
          <w:rFonts w:eastAsia="MACCTimes" w:cs="Calibri"/>
          <w:lang w:val="mk-MK"/>
        </w:rPr>
        <w:t>п</w:t>
      </w:r>
      <w:r w:rsidR="000045CB" w:rsidRPr="000045CB">
        <w:rPr>
          <w:rFonts w:eastAsia="MACCTimes" w:cs="Calibri"/>
          <w:lang w:val="mk-MK"/>
        </w:rPr>
        <w:t xml:space="preserve">отврда од Централен регистар на Република Северна Македонија, за тоа каде лицето предложено за член на надзорниот орган поседува удели во други правни лица; </w:t>
      </w:r>
    </w:p>
    <w:p w:rsidR="000045CB" w:rsidRPr="000045CB" w:rsidRDefault="000045CB" w:rsidP="000045CB">
      <w:pPr>
        <w:numPr>
          <w:ilvl w:val="0"/>
          <w:numId w:val="2"/>
        </w:numPr>
        <w:spacing w:after="0" w:line="240" w:lineRule="auto"/>
        <w:jc w:val="both"/>
        <w:rPr>
          <w:rFonts w:eastAsia="MACCTimes" w:cs="Calibri"/>
          <w:lang w:val="mk-MK"/>
        </w:rPr>
      </w:pPr>
      <w:r w:rsidRPr="000045CB">
        <w:rPr>
          <w:rFonts w:eastAsia="MACCTimes" w:cs="Calibri"/>
          <w:lang w:val="mk-MK"/>
        </w:rPr>
        <w:t>изјава на лицето предложено за член на надзорниот орган, дека не е вработено лице во друштвото за осигурување</w:t>
      </w:r>
      <w:r w:rsidRPr="000045CB">
        <w:rPr>
          <w:rFonts w:eastAsia="MACCTimes" w:cs="Calibri"/>
        </w:rPr>
        <w:t>;</w:t>
      </w:r>
    </w:p>
    <w:p w:rsidR="000045CB" w:rsidRPr="002B1F4F" w:rsidRDefault="000045CB" w:rsidP="000045CB">
      <w:pPr>
        <w:numPr>
          <w:ilvl w:val="0"/>
          <w:numId w:val="2"/>
        </w:numPr>
        <w:spacing w:after="0" w:line="240" w:lineRule="auto"/>
        <w:jc w:val="both"/>
        <w:rPr>
          <w:rFonts w:eastAsia="MACCTimes" w:cs="Calibri"/>
          <w:lang w:val="mk-MK"/>
        </w:rPr>
      </w:pPr>
      <w:r w:rsidRPr="000045CB">
        <w:rPr>
          <w:rFonts w:eastAsia="MACCTimes" w:cs="Calibri"/>
          <w:lang w:val="mk-MK"/>
        </w:rPr>
        <w:t xml:space="preserve">изјава на </w:t>
      </w:r>
      <w:proofErr w:type="spellStart"/>
      <w:r w:rsidRPr="000045CB">
        <w:rPr>
          <w:rFonts w:eastAsia="MACCTimes" w:cs="Calibri"/>
        </w:rPr>
        <w:t>лицето</w:t>
      </w:r>
      <w:proofErr w:type="spellEnd"/>
      <w:r w:rsidRPr="000045CB">
        <w:rPr>
          <w:rFonts w:eastAsia="MACCTimes" w:cs="Calibri"/>
        </w:rPr>
        <w:t xml:space="preserve"> </w:t>
      </w:r>
      <w:proofErr w:type="spellStart"/>
      <w:r w:rsidRPr="000045CB">
        <w:rPr>
          <w:rFonts w:eastAsia="MACCTimes" w:cs="Calibri"/>
        </w:rPr>
        <w:t>предложено</w:t>
      </w:r>
      <w:proofErr w:type="spellEnd"/>
      <w:r w:rsidRPr="000045CB">
        <w:rPr>
          <w:rFonts w:eastAsia="MACCTimes" w:cs="Calibri"/>
        </w:rPr>
        <w:t xml:space="preserve"> </w:t>
      </w:r>
      <w:proofErr w:type="spellStart"/>
      <w:r w:rsidRPr="000045CB">
        <w:rPr>
          <w:rFonts w:eastAsia="MACCTimes" w:cs="Calibri"/>
        </w:rPr>
        <w:t>за</w:t>
      </w:r>
      <w:proofErr w:type="spellEnd"/>
      <w:r w:rsidRPr="000045CB">
        <w:rPr>
          <w:rFonts w:eastAsia="MACCTimes" w:cs="Calibri"/>
        </w:rPr>
        <w:t xml:space="preserve"> </w:t>
      </w:r>
      <w:proofErr w:type="spellStart"/>
      <w:r w:rsidRPr="000045CB">
        <w:rPr>
          <w:rFonts w:eastAsia="MACCTimes" w:cs="Calibri"/>
        </w:rPr>
        <w:t>член</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надзорниот</w:t>
      </w:r>
      <w:proofErr w:type="spellEnd"/>
      <w:r w:rsidRPr="000045CB">
        <w:rPr>
          <w:rFonts w:eastAsia="MACCTimes" w:cs="Calibri"/>
        </w:rPr>
        <w:t xml:space="preserve"> </w:t>
      </w:r>
      <w:proofErr w:type="spellStart"/>
      <w:r w:rsidRPr="000045CB">
        <w:rPr>
          <w:rFonts w:eastAsia="MACCTimes" w:cs="Calibri"/>
        </w:rPr>
        <w:t>орган</w:t>
      </w:r>
      <w:proofErr w:type="spellEnd"/>
      <w:r w:rsidRPr="000045CB">
        <w:rPr>
          <w:rFonts w:eastAsia="MACCTimes" w:cs="Calibri"/>
          <w:lang w:val="mk-MK"/>
        </w:rPr>
        <w:t xml:space="preserve">, </w:t>
      </w:r>
      <w:r w:rsidRPr="000045CB">
        <w:rPr>
          <w:rFonts w:eastAsia="MACCTimes" w:cs="Calibri"/>
        </w:rPr>
        <w:t xml:space="preserve"> </w:t>
      </w:r>
      <w:r w:rsidRPr="000045CB">
        <w:rPr>
          <w:rFonts w:eastAsia="MACCTimes" w:cs="Calibri"/>
          <w:lang w:val="mk-MK"/>
        </w:rPr>
        <w:t>дека</w:t>
      </w:r>
      <w:r w:rsidRPr="000045CB">
        <w:rPr>
          <w:rFonts w:eastAsia="MACCTimes" w:cs="Calibri"/>
        </w:rPr>
        <w:t xml:space="preserve"> </w:t>
      </w:r>
      <w:proofErr w:type="spellStart"/>
      <w:r w:rsidRPr="000045CB">
        <w:rPr>
          <w:rFonts w:eastAsia="MACCTimes" w:cs="Calibri"/>
        </w:rPr>
        <w:t>не</w:t>
      </w:r>
      <w:proofErr w:type="spellEnd"/>
      <w:r w:rsidRPr="000045CB">
        <w:rPr>
          <w:rFonts w:eastAsia="MACCTimes" w:cs="Calibri"/>
        </w:rPr>
        <w:t xml:space="preserve"> </w:t>
      </w:r>
      <w:proofErr w:type="spellStart"/>
      <w:r w:rsidRPr="000045CB">
        <w:rPr>
          <w:rFonts w:eastAsia="MACCTimes" w:cs="Calibri"/>
        </w:rPr>
        <w:t>работ</w:t>
      </w:r>
      <w:proofErr w:type="spellEnd"/>
      <w:r w:rsidRPr="000045CB">
        <w:rPr>
          <w:rFonts w:eastAsia="MACCTimes" w:cs="Calibri"/>
          <w:lang w:val="mk-MK"/>
        </w:rPr>
        <w:t>ело</w:t>
      </w:r>
      <w:r w:rsidRPr="000045CB">
        <w:rPr>
          <w:rFonts w:eastAsia="MACCTimes" w:cs="Calibri"/>
        </w:rPr>
        <w:t xml:space="preserve"> </w:t>
      </w:r>
      <w:proofErr w:type="spellStart"/>
      <w:r w:rsidRPr="000045CB">
        <w:rPr>
          <w:rFonts w:eastAsia="MACCTimes" w:cs="Calibri"/>
        </w:rPr>
        <w:t>спротивно</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одредбите</w:t>
      </w:r>
      <w:proofErr w:type="spellEnd"/>
      <w:r w:rsidRPr="000045CB">
        <w:rPr>
          <w:rFonts w:eastAsia="MACCTimes" w:cs="Calibri"/>
        </w:rPr>
        <w:t xml:space="preserve"> </w:t>
      </w:r>
      <w:proofErr w:type="spellStart"/>
      <w:r w:rsidRPr="000045CB">
        <w:rPr>
          <w:rFonts w:eastAsia="MACCTimes" w:cs="Calibri"/>
        </w:rPr>
        <w:t>од</w:t>
      </w:r>
      <w:proofErr w:type="spellEnd"/>
      <w:r w:rsidRPr="000045CB">
        <w:rPr>
          <w:rFonts w:eastAsia="MACCTimes" w:cs="Calibri"/>
        </w:rPr>
        <w:t xml:space="preserve"> </w:t>
      </w:r>
      <w:proofErr w:type="spellStart"/>
      <w:r w:rsidRPr="000045CB">
        <w:rPr>
          <w:rFonts w:eastAsia="MACCTimes" w:cs="Calibri"/>
        </w:rPr>
        <w:t>Законот</w:t>
      </w:r>
      <w:proofErr w:type="spellEnd"/>
      <w:r w:rsidRPr="000045CB">
        <w:rPr>
          <w:rFonts w:eastAsia="MACCTimes" w:cs="Calibri"/>
        </w:rPr>
        <w:t xml:space="preserve"> </w:t>
      </w:r>
      <w:proofErr w:type="spellStart"/>
      <w:r w:rsidRPr="000045CB">
        <w:rPr>
          <w:rFonts w:eastAsia="MACCTimes" w:cs="Calibri"/>
        </w:rPr>
        <w:t>за</w:t>
      </w:r>
      <w:proofErr w:type="spellEnd"/>
      <w:r w:rsidRPr="000045CB">
        <w:rPr>
          <w:rFonts w:eastAsia="MACCTimes" w:cs="Calibri"/>
        </w:rPr>
        <w:t xml:space="preserve"> </w:t>
      </w:r>
      <w:proofErr w:type="spellStart"/>
      <w:r w:rsidRPr="000045CB">
        <w:rPr>
          <w:rFonts w:eastAsia="MACCTimes" w:cs="Calibri"/>
        </w:rPr>
        <w:t>спречување</w:t>
      </w:r>
      <w:proofErr w:type="spellEnd"/>
      <w:r w:rsidRPr="000045CB">
        <w:rPr>
          <w:rFonts w:eastAsia="MACCTimes" w:cs="Calibri"/>
        </w:rPr>
        <w:t xml:space="preserve"> </w:t>
      </w:r>
      <w:proofErr w:type="spellStart"/>
      <w:r w:rsidRPr="000045CB">
        <w:rPr>
          <w:rFonts w:eastAsia="MACCTimes" w:cs="Calibri"/>
        </w:rPr>
        <w:t>перење</w:t>
      </w:r>
      <w:proofErr w:type="spellEnd"/>
      <w:r w:rsidRPr="000045CB">
        <w:rPr>
          <w:rFonts w:eastAsia="MACCTimes" w:cs="Calibri"/>
        </w:rPr>
        <w:t xml:space="preserve"> </w:t>
      </w:r>
      <w:proofErr w:type="spellStart"/>
      <w:r w:rsidRPr="000045CB">
        <w:rPr>
          <w:rFonts w:eastAsia="MACCTimes" w:cs="Calibri"/>
        </w:rPr>
        <w:t>пари</w:t>
      </w:r>
      <w:proofErr w:type="spellEnd"/>
      <w:r w:rsidRPr="000045CB">
        <w:rPr>
          <w:rFonts w:eastAsia="MACCTimes" w:cs="Calibri"/>
        </w:rPr>
        <w:t xml:space="preserve"> и </w:t>
      </w:r>
      <w:proofErr w:type="spellStart"/>
      <w:r w:rsidRPr="000045CB">
        <w:rPr>
          <w:rFonts w:eastAsia="MACCTimes" w:cs="Calibri"/>
        </w:rPr>
        <w:t>други</w:t>
      </w:r>
      <w:proofErr w:type="spellEnd"/>
      <w:r w:rsidRPr="000045CB">
        <w:rPr>
          <w:rFonts w:eastAsia="MACCTimes" w:cs="Calibri"/>
        </w:rPr>
        <w:t xml:space="preserve"> </w:t>
      </w:r>
      <w:proofErr w:type="spellStart"/>
      <w:r w:rsidRPr="000045CB">
        <w:rPr>
          <w:rFonts w:eastAsia="MACCTimes" w:cs="Calibri"/>
        </w:rPr>
        <w:t>приноси</w:t>
      </w:r>
      <w:proofErr w:type="spellEnd"/>
      <w:r w:rsidRPr="000045CB">
        <w:rPr>
          <w:rFonts w:eastAsia="MACCTimes" w:cs="Calibri"/>
        </w:rPr>
        <w:t xml:space="preserve"> </w:t>
      </w:r>
      <w:proofErr w:type="spellStart"/>
      <w:r w:rsidRPr="000045CB">
        <w:rPr>
          <w:rFonts w:eastAsia="MACCTimes" w:cs="Calibri"/>
        </w:rPr>
        <w:t>од</w:t>
      </w:r>
      <w:proofErr w:type="spellEnd"/>
      <w:r w:rsidRPr="000045CB">
        <w:rPr>
          <w:rFonts w:eastAsia="MACCTimes" w:cs="Calibri"/>
        </w:rPr>
        <w:t xml:space="preserve"> </w:t>
      </w:r>
      <w:proofErr w:type="spellStart"/>
      <w:r w:rsidRPr="000045CB">
        <w:rPr>
          <w:rFonts w:eastAsia="MACCTimes" w:cs="Calibri"/>
        </w:rPr>
        <w:t>казниво</w:t>
      </w:r>
      <w:proofErr w:type="spellEnd"/>
      <w:r w:rsidRPr="000045CB">
        <w:rPr>
          <w:rFonts w:eastAsia="MACCTimes" w:cs="Calibri"/>
        </w:rPr>
        <w:t xml:space="preserve"> </w:t>
      </w:r>
      <w:proofErr w:type="spellStart"/>
      <w:r w:rsidRPr="000045CB">
        <w:rPr>
          <w:rFonts w:eastAsia="MACCTimes" w:cs="Calibri"/>
        </w:rPr>
        <w:t>дело</w:t>
      </w:r>
      <w:proofErr w:type="spellEnd"/>
      <w:r w:rsidRPr="000045CB">
        <w:rPr>
          <w:rFonts w:eastAsia="MACCTimes" w:cs="Calibri"/>
        </w:rPr>
        <w:t xml:space="preserve"> и </w:t>
      </w:r>
      <w:proofErr w:type="spellStart"/>
      <w:r w:rsidRPr="000045CB">
        <w:rPr>
          <w:rFonts w:eastAsia="MACCTimes" w:cs="Calibri"/>
        </w:rPr>
        <w:t>финансирање</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тероризам</w:t>
      </w:r>
      <w:proofErr w:type="spellEnd"/>
      <w:r w:rsidRPr="000045CB">
        <w:rPr>
          <w:rFonts w:eastAsia="MACCTimes" w:cs="Calibri"/>
        </w:rPr>
        <w:t>;</w:t>
      </w:r>
    </w:p>
    <w:p w:rsidR="002B1F4F" w:rsidRPr="000045CB" w:rsidRDefault="0014328F" w:rsidP="000045CB">
      <w:pPr>
        <w:numPr>
          <w:ilvl w:val="0"/>
          <w:numId w:val="2"/>
        </w:numPr>
        <w:spacing w:after="0" w:line="240" w:lineRule="auto"/>
        <w:jc w:val="both"/>
        <w:rPr>
          <w:rFonts w:eastAsia="MACCTimes" w:cs="Calibri"/>
          <w:lang w:val="mk-MK"/>
        </w:rPr>
      </w:pPr>
      <w:r>
        <w:rPr>
          <w:lang w:val="mk-MK"/>
        </w:rPr>
        <w:t>к</w:t>
      </w:r>
      <w:proofErr w:type="spellStart"/>
      <w:r w:rsidR="002B1F4F">
        <w:t>опија</w:t>
      </w:r>
      <w:proofErr w:type="spellEnd"/>
      <w:r w:rsidR="002B1F4F">
        <w:t xml:space="preserve"> </w:t>
      </w:r>
      <w:proofErr w:type="spellStart"/>
      <w:r w:rsidR="002B1F4F">
        <w:t>од</w:t>
      </w:r>
      <w:proofErr w:type="spellEnd"/>
      <w:r w:rsidR="002B1F4F">
        <w:t xml:space="preserve"> </w:t>
      </w:r>
      <w:proofErr w:type="spellStart"/>
      <w:r w:rsidR="002B1F4F">
        <w:t>актот</w:t>
      </w:r>
      <w:proofErr w:type="spellEnd"/>
      <w:r w:rsidR="002B1F4F">
        <w:t xml:space="preserve">, </w:t>
      </w:r>
      <w:proofErr w:type="spellStart"/>
      <w:r w:rsidR="002B1F4F">
        <w:t>доколку</w:t>
      </w:r>
      <w:proofErr w:type="spellEnd"/>
      <w:r w:rsidR="002B1F4F">
        <w:t xml:space="preserve"> </w:t>
      </w:r>
      <w:proofErr w:type="spellStart"/>
      <w:r w:rsidR="002B1F4F">
        <w:t>таков</w:t>
      </w:r>
      <w:proofErr w:type="spellEnd"/>
      <w:r w:rsidR="002B1F4F">
        <w:t xml:space="preserve"> </w:t>
      </w:r>
      <w:proofErr w:type="spellStart"/>
      <w:r w:rsidR="002B1F4F">
        <w:t>акт</w:t>
      </w:r>
      <w:proofErr w:type="spellEnd"/>
      <w:r w:rsidR="002B1F4F">
        <w:t xml:space="preserve"> е </w:t>
      </w:r>
      <w:proofErr w:type="spellStart"/>
      <w:r w:rsidR="002B1F4F">
        <w:t>издаден</w:t>
      </w:r>
      <w:proofErr w:type="spellEnd"/>
      <w:r w:rsidR="002B1F4F">
        <w:t xml:space="preserve">, </w:t>
      </w:r>
      <w:proofErr w:type="spellStart"/>
      <w:r w:rsidR="002B1F4F">
        <w:t>на</w:t>
      </w:r>
      <w:proofErr w:type="spellEnd"/>
      <w:r w:rsidR="002B1F4F">
        <w:t xml:space="preserve"> </w:t>
      </w:r>
      <w:proofErr w:type="spellStart"/>
      <w:r w:rsidR="002B1F4F">
        <w:t>надлежен</w:t>
      </w:r>
      <w:proofErr w:type="spellEnd"/>
      <w:r w:rsidR="002B1F4F">
        <w:t xml:space="preserve"> </w:t>
      </w:r>
      <w:proofErr w:type="spellStart"/>
      <w:r w:rsidR="002B1F4F">
        <w:t>орган</w:t>
      </w:r>
      <w:proofErr w:type="spellEnd"/>
      <w:r w:rsidR="002B1F4F">
        <w:t xml:space="preserve"> </w:t>
      </w:r>
      <w:proofErr w:type="spellStart"/>
      <w:r w:rsidR="002B1F4F">
        <w:t>за</w:t>
      </w:r>
      <w:proofErr w:type="spellEnd"/>
      <w:r w:rsidR="002B1F4F">
        <w:t xml:space="preserve"> </w:t>
      </w:r>
      <w:proofErr w:type="spellStart"/>
      <w:r w:rsidR="002B1F4F">
        <w:t>супервизија</w:t>
      </w:r>
      <w:proofErr w:type="spellEnd"/>
      <w:r w:rsidR="002B1F4F">
        <w:t xml:space="preserve"> </w:t>
      </w:r>
      <w:proofErr w:type="spellStart"/>
      <w:r w:rsidR="002B1F4F">
        <w:t>на</w:t>
      </w:r>
      <w:proofErr w:type="spellEnd"/>
      <w:r w:rsidR="002B1F4F">
        <w:t xml:space="preserve"> </w:t>
      </w:r>
      <w:r w:rsidR="002B1F4F">
        <w:rPr>
          <w:lang w:val="mk-MK"/>
        </w:rPr>
        <w:t>друштва за осигурување, банки или други небанкарски институции</w:t>
      </w:r>
      <w:r w:rsidR="002B1F4F">
        <w:t xml:space="preserve"> </w:t>
      </w:r>
      <w:proofErr w:type="spellStart"/>
      <w:r w:rsidR="002B1F4F">
        <w:t>со</w:t>
      </w:r>
      <w:proofErr w:type="spellEnd"/>
      <w:r w:rsidR="002B1F4F">
        <w:t xml:space="preserve"> </w:t>
      </w:r>
      <w:proofErr w:type="spellStart"/>
      <w:r w:rsidR="002B1F4F">
        <w:t>кој</w:t>
      </w:r>
      <w:proofErr w:type="spellEnd"/>
      <w:r w:rsidR="002B1F4F">
        <w:t xml:space="preserve"> </w:t>
      </w:r>
      <w:proofErr w:type="spellStart"/>
      <w:r w:rsidR="002B1F4F">
        <w:t>на</w:t>
      </w:r>
      <w:proofErr w:type="spellEnd"/>
      <w:r w:rsidR="002B1F4F">
        <w:t xml:space="preserve"> </w:t>
      </w:r>
      <w:proofErr w:type="spellStart"/>
      <w:r w:rsidR="002B1F4F">
        <w:t>предложеното</w:t>
      </w:r>
      <w:proofErr w:type="spellEnd"/>
      <w:r w:rsidR="002B1F4F">
        <w:t xml:space="preserve"> </w:t>
      </w:r>
      <w:proofErr w:type="spellStart"/>
      <w:r w:rsidR="002B1F4F">
        <w:t>лице</w:t>
      </w:r>
      <w:proofErr w:type="spellEnd"/>
      <w:r w:rsidR="002B1F4F">
        <w:t xml:space="preserve"> </w:t>
      </w:r>
      <w:proofErr w:type="spellStart"/>
      <w:r w:rsidR="002B1F4F">
        <w:t>за</w:t>
      </w:r>
      <w:proofErr w:type="spellEnd"/>
      <w:r w:rsidR="002B1F4F">
        <w:t xml:space="preserve"> </w:t>
      </w:r>
      <w:proofErr w:type="spellStart"/>
      <w:r w:rsidR="002B1F4F">
        <w:t>член</w:t>
      </w:r>
      <w:proofErr w:type="spellEnd"/>
      <w:r w:rsidR="002B1F4F">
        <w:t xml:space="preserve"> </w:t>
      </w:r>
      <w:proofErr w:type="spellStart"/>
      <w:r w:rsidR="002B1F4F">
        <w:t>на</w:t>
      </w:r>
      <w:proofErr w:type="spellEnd"/>
      <w:r w:rsidR="002B1F4F">
        <w:t xml:space="preserve"> </w:t>
      </w:r>
      <w:proofErr w:type="spellStart"/>
      <w:r w:rsidR="002B1F4F">
        <w:t>надзорен</w:t>
      </w:r>
      <w:proofErr w:type="spellEnd"/>
      <w:r w:rsidR="002B1F4F">
        <w:t xml:space="preserve"> </w:t>
      </w:r>
      <w:proofErr w:type="spellStart"/>
      <w:r w:rsidR="00E4616E">
        <w:t>орган</w:t>
      </w:r>
      <w:proofErr w:type="spellEnd"/>
      <w:r w:rsidR="002B1F4F">
        <w:t xml:space="preserve"> </w:t>
      </w:r>
      <w:proofErr w:type="spellStart"/>
      <w:r w:rsidR="002B1F4F">
        <w:t>му</w:t>
      </w:r>
      <w:proofErr w:type="spellEnd"/>
      <w:r w:rsidR="002B1F4F">
        <w:t xml:space="preserve"> </w:t>
      </w:r>
      <w:proofErr w:type="spellStart"/>
      <w:r w:rsidR="002B1F4F">
        <w:t>била</w:t>
      </w:r>
      <w:proofErr w:type="spellEnd"/>
      <w:r w:rsidR="002B1F4F">
        <w:t xml:space="preserve"> </w:t>
      </w:r>
      <w:proofErr w:type="spellStart"/>
      <w:r w:rsidR="002B1F4F">
        <w:t>издадена</w:t>
      </w:r>
      <w:proofErr w:type="spellEnd"/>
      <w:r w:rsidR="002B1F4F">
        <w:t xml:space="preserve"> </w:t>
      </w:r>
      <w:proofErr w:type="spellStart"/>
      <w:r w:rsidR="002B1F4F">
        <w:t>согласност</w:t>
      </w:r>
      <w:proofErr w:type="spellEnd"/>
      <w:r w:rsidR="002B1F4F">
        <w:t xml:space="preserve"> </w:t>
      </w:r>
      <w:proofErr w:type="spellStart"/>
      <w:r w:rsidR="002B1F4F">
        <w:t>за</w:t>
      </w:r>
      <w:proofErr w:type="spellEnd"/>
      <w:r w:rsidR="002B1F4F">
        <w:t xml:space="preserve"> </w:t>
      </w:r>
      <w:proofErr w:type="spellStart"/>
      <w:r w:rsidR="002B1F4F">
        <w:t>член</w:t>
      </w:r>
      <w:proofErr w:type="spellEnd"/>
      <w:r w:rsidR="002B1F4F">
        <w:t xml:space="preserve"> </w:t>
      </w:r>
      <w:proofErr w:type="spellStart"/>
      <w:r w:rsidR="002B1F4F">
        <w:t>на</w:t>
      </w:r>
      <w:proofErr w:type="spellEnd"/>
      <w:r w:rsidR="002B1F4F">
        <w:t xml:space="preserve"> </w:t>
      </w:r>
      <w:proofErr w:type="spellStart"/>
      <w:r w:rsidR="002B1F4F">
        <w:t>орган</w:t>
      </w:r>
      <w:proofErr w:type="spellEnd"/>
      <w:r w:rsidR="002B1F4F">
        <w:t xml:space="preserve"> </w:t>
      </w:r>
      <w:proofErr w:type="spellStart"/>
      <w:r w:rsidR="002B1F4F">
        <w:t>на</w:t>
      </w:r>
      <w:proofErr w:type="spellEnd"/>
      <w:r w:rsidR="002B1F4F">
        <w:t xml:space="preserve"> </w:t>
      </w:r>
      <w:r w:rsidR="002B1F4F">
        <w:rPr>
          <w:lang w:val="mk-MK"/>
        </w:rPr>
        <w:t>друштво за осигурување, банка</w:t>
      </w:r>
      <w:r w:rsidR="002B1F4F">
        <w:t xml:space="preserve"> </w:t>
      </w:r>
      <w:proofErr w:type="spellStart"/>
      <w:r w:rsidR="002B1F4F">
        <w:t>или</w:t>
      </w:r>
      <w:proofErr w:type="spellEnd"/>
      <w:r w:rsidR="002B1F4F">
        <w:t xml:space="preserve"> </w:t>
      </w:r>
      <w:proofErr w:type="spellStart"/>
      <w:r w:rsidR="002B1F4F">
        <w:t>друга</w:t>
      </w:r>
      <w:proofErr w:type="spellEnd"/>
      <w:r w:rsidR="002B1F4F">
        <w:t xml:space="preserve"> </w:t>
      </w:r>
      <w:proofErr w:type="spellStart"/>
      <w:r w:rsidR="002B1F4F">
        <w:t>небанкарска</w:t>
      </w:r>
      <w:proofErr w:type="spellEnd"/>
      <w:r w:rsidR="002B1F4F">
        <w:t xml:space="preserve"> </w:t>
      </w:r>
      <w:proofErr w:type="spellStart"/>
      <w:r w:rsidR="002B1F4F">
        <w:t>финансиска</w:t>
      </w:r>
      <w:proofErr w:type="spellEnd"/>
      <w:r w:rsidR="002B1F4F">
        <w:t xml:space="preserve"> </w:t>
      </w:r>
      <w:proofErr w:type="spellStart"/>
      <w:r w:rsidR="002B1F4F">
        <w:t>институција</w:t>
      </w:r>
      <w:proofErr w:type="spellEnd"/>
      <w:r w:rsidR="002B1F4F">
        <w:t xml:space="preserve">. </w:t>
      </w:r>
      <w:proofErr w:type="spellStart"/>
      <w:r w:rsidR="002B1F4F">
        <w:t>Во</w:t>
      </w:r>
      <w:proofErr w:type="spellEnd"/>
      <w:r w:rsidR="002B1F4F">
        <w:t xml:space="preserve"> </w:t>
      </w:r>
      <w:proofErr w:type="spellStart"/>
      <w:r w:rsidR="002B1F4F">
        <w:t>случај</w:t>
      </w:r>
      <w:proofErr w:type="spellEnd"/>
      <w:r w:rsidR="002B1F4F">
        <w:t xml:space="preserve"> </w:t>
      </w:r>
      <w:proofErr w:type="spellStart"/>
      <w:r w:rsidR="002B1F4F">
        <w:t>кога</w:t>
      </w:r>
      <w:proofErr w:type="spellEnd"/>
      <w:r w:rsidR="002B1F4F">
        <w:t xml:space="preserve"> </w:t>
      </w:r>
      <w:proofErr w:type="spellStart"/>
      <w:r w:rsidR="002B1F4F">
        <w:t>надлежниот</w:t>
      </w:r>
      <w:proofErr w:type="spellEnd"/>
      <w:r w:rsidR="002B1F4F">
        <w:t xml:space="preserve"> </w:t>
      </w:r>
      <w:proofErr w:type="spellStart"/>
      <w:r w:rsidR="002B1F4F">
        <w:t>странски</w:t>
      </w:r>
      <w:proofErr w:type="spellEnd"/>
      <w:r w:rsidR="002B1F4F">
        <w:t xml:space="preserve"> </w:t>
      </w:r>
      <w:proofErr w:type="spellStart"/>
      <w:r w:rsidR="002B1F4F">
        <w:t>орган</w:t>
      </w:r>
      <w:proofErr w:type="spellEnd"/>
      <w:r w:rsidR="002B1F4F">
        <w:t xml:space="preserve"> </w:t>
      </w:r>
      <w:proofErr w:type="spellStart"/>
      <w:r w:rsidR="002B1F4F">
        <w:t>за</w:t>
      </w:r>
      <w:proofErr w:type="spellEnd"/>
      <w:r w:rsidR="002B1F4F">
        <w:t xml:space="preserve"> </w:t>
      </w:r>
      <w:proofErr w:type="spellStart"/>
      <w:r w:rsidR="002B1F4F">
        <w:t>супервизија</w:t>
      </w:r>
      <w:proofErr w:type="spellEnd"/>
      <w:r w:rsidR="002B1F4F">
        <w:t xml:space="preserve"> </w:t>
      </w:r>
      <w:proofErr w:type="spellStart"/>
      <w:r w:rsidR="002B1F4F">
        <w:t>не</w:t>
      </w:r>
      <w:proofErr w:type="spellEnd"/>
      <w:r w:rsidR="002B1F4F">
        <w:t xml:space="preserve"> </w:t>
      </w:r>
      <w:proofErr w:type="spellStart"/>
      <w:r w:rsidR="002B1F4F">
        <w:t>издава</w:t>
      </w:r>
      <w:proofErr w:type="spellEnd"/>
      <w:r w:rsidR="002B1F4F">
        <w:t xml:space="preserve"> </w:t>
      </w:r>
      <w:proofErr w:type="spellStart"/>
      <w:r w:rsidR="002B1F4F">
        <w:t>формална</w:t>
      </w:r>
      <w:proofErr w:type="spellEnd"/>
      <w:r w:rsidR="002B1F4F">
        <w:t xml:space="preserve"> </w:t>
      </w:r>
      <w:proofErr w:type="spellStart"/>
      <w:r w:rsidR="002B1F4F">
        <w:t>согласност</w:t>
      </w:r>
      <w:proofErr w:type="spellEnd"/>
      <w:r w:rsidR="002B1F4F">
        <w:t xml:space="preserve">, </w:t>
      </w:r>
      <w:proofErr w:type="spellStart"/>
      <w:r w:rsidR="002B1F4F">
        <w:t>во</w:t>
      </w:r>
      <w:proofErr w:type="spellEnd"/>
      <w:r w:rsidR="002B1F4F">
        <w:t xml:space="preserve"> </w:t>
      </w:r>
      <w:proofErr w:type="spellStart"/>
      <w:r w:rsidR="002B1F4F">
        <w:t>барањето</w:t>
      </w:r>
      <w:proofErr w:type="spellEnd"/>
      <w:r w:rsidR="002B1F4F">
        <w:t xml:space="preserve"> </w:t>
      </w:r>
      <w:proofErr w:type="spellStart"/>
      <w:r w:rsidR="002B1F4F">
        <w:t>треба</w:t>
      </w:r>
      <w:proofErr w:type="spellEnd"/>
      <w:r w:rsidR="002B1F4F">
        <w:t xml:space="preserve"> </w:t>
      </w:r>
      <w:proofErr w:type="spellStart"/>
      <w:r w:rsidR="002B1F4F">
        <w:t>да</w:t>
      </w:r>
      <w:proofErr w:type="spellEnd"/>
      <w:r w:rsidR="002B1F4F">
        <w:t xml:space="preserve"> </w:t>
      </w:r>
      <w:proofErr w:type="spellStart"/>
      <w:r w:rsidR="002B1F4F">
        <w:t>се</w:t>
      </w:r>
      <w:proofErr w:type="spellEnd"/>
      <w:r w:rsidR="002B1F4F">
        <w:t xml:space="preserve"> </w:t>
      </w:r>
      <w:proofErr w:type="spellStart"/>
      <w:r w:rsidR="002B1F4F">
        <w:t>наведе</w:t>
      </w:r>
      <w:proofErr w:type="spellEnd"/>
      <w:r w:rsidR="002B1F4F">
        <w:t xml:space="preserve"> </w:t>
      </w:r>
      <w:proofErr w:type="spellStart"/>
      <w:r w:rsidR="002B1F4F">
        <w:t>оваа</w:t>
      </w:r>
      <w:proofErr w:type="spellEnd"/>
      <w:r w:rsidR="002B1F4F">
        <w:t xml:space="preserve"> </w:t>
      </w:r>
      <w:proofErr w:type="spellStart"/>
      <w:r w:rsidR="002B1F4F">
        <w:t>околност</w:t>
      </w:r>
      <w:proofErr w:type="spellEnd"/>
      <w:r w:rsidR="002B1F4F">
        <w:t>;</w:t>
      </w:r>
    </w:p>
    <w:p w:rsidR="000045CB" w:rsidRDefault="000045CB" w:rsidP="000045CB">
      <w:pPr>
        <w:numPr>
          <w:ilvl w:val="0"/>
          <w:numId w:val="2"/>
        </w:numPr>
        <w:spacing w:after="0" w:line="240" w:lineRule="auto"/>
        <w:jc w:val="both"/>
        <w:rPr>
          <w:rFonts w:eastAsia="MACCTimes" w:cs="Calibri"/>
          <w:lang w:val="mk-MK"/>
        </w:rPr>
      </w:pPr>
      <w:r w:rsidRPr="000045CB">
        <w:rPr>
          <w:rFonts w:eastAsia="MACCTimes" w:cs="Calibri"/>
          <w:lang w:val="mk-MK"/>
        </w:rPr>
        <w:t xml:space="preserve">изјава на лицето кое е предложено за независен член на надзорниот орган на друштвото за осигурување, дека лицето односно </w:t>
      </w:r>
      <w:proofErr w:type="spellStart"/>
      <w:r w:rsidRPr="000045CB">
        <w:rPr>
          <w:rFonts w:eastAsia="MACCTimes" w:cs="Calibri"/>
        </w:rPr>
        <w:t>член</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lang w:val="mk-MK"/>
        </w:rPr>
        <w:t xml:space="preserve"> неговото</w:t>
      </w:r>
      <w:r w:rsidRPr="000045CB">
        <w:rPr>
          <w:rFonts w:eastAsia="MACCTimes" w:cs="Calibri"/>
        </w:rPr>
        <w:t xml:space="preserve"> </w:t>
      </w:r>
      <w:proofErr w:type="spellStart"/>
      <w:r w:rsidRPr="000045CB">
        <w:rPr>
          <w:rFonts w:eastAsia="MACCTimes" w:cs="Calibri"/>
        </w:rPr>
        <w:t>потесното</w:t>
      </w:r>
      <w:proofErr w:type="spellEnd"/>
      <w:r w:rsidRPr="000045CB">
        <w:rPr>
          <w:rFonts w:eastAsia="MACCTimes" w:cs="Calibri"/>
        </w:rPr>
        <w:t xml:space="preserve"> </w:t>
      </w:r>
      <w:proofErr w:type="spellStart"/>
      <w:r w:rsidRPr="000045CB">
        <w:rPr>
          <w:rFonts w:eastAsia="MACCTimes" w:cs="Calibri"/>
        </w:rPr>
        <w:t>семејство</w:t>
      </w:r>
      <w:proofErr w:type="spellEnd"/>
      <w:r w:rsidRPr="000045CB">
        <w:rPr>
          <w:rFonts w:eastAsia="MACCTimes" w:cs="Calibri"/>
        </w:rPr>
        <w:t xml:space="preserve">: (1) </w:t>
      </w:r>
      <w:proofErr w:type="spellStart"/>
      <w:r w:rsidRPr="000045CB">
        <w:rPr>
          <w:rFonts w:eastAsia="MACCTimes" w:cs="Calibri"/>
        </w:rPr>
        <w:t>во</w:t>
      </w:r>
      <w:proofErr w:type="spellEnd"/>
      <w:r w:rsidRPr="000045CB">
        <w:rPr>
          <w:rFonts w:eastAsia="MACCTimes" w:cs="Calibri"/>
        </w:rPr>
        <w:t xml:space="preserve"> </w:t>
      </w:r>
      <w:proofErr w:type="spellStart"/>
      <w:r w:rsidRPr="000045CB">
        <w:rPr>
          <w:rFonts w:eastAsia="MACCTimes" w:cs="Calibri"/>
        </w:rPr>
        <w:t>последните</w:t>
      </w:r>
      <w:proofErr w:type="spellEnd"/>
      <w:r w:rsidRPr="000045CB">
        <w:rPr>
          <w:rFonts w:eastAsia="MACCTimes" w:cs="Calibri"/>
        </w:rPr>
        <w:t xml:space="preserve"> </w:t>
      </w:r>
      <w:proofErr w:type="spellStart"/>
      <w:r w:rsidRPr="000045CB">
        <w:rPr>
          <w:rFonts w:eastAsia="MACCTimes" w:cs="Calibri"/>
        </w:rPr>
        <w:lastRenderedPageBreak/>
        <w:t>пет</w:t>
      </w:r>
      <w:proofErr w:type="spellEnd"/>
      <w:r w:rsidRPr="000045CB">
        <w:rPr>
          <w:rFonts w:eastAsia="MACCTimes" w:cs="Calibri"/>
        </w:rPr>
        <w:t xml:space="preserve"> </w:t>
      </w:r>
      <w:proofErr w:type="spellStart"/>
      <w:r w:rsidRPr="000045CB">
        <w:rPr>
          <w:rFonts w:eastAsia="MACCTimes" w:cs="Calibri"/>
        </w:rPr>
        <w:t>години</w:t>
      </w:r>
      <w:proofErr w:type="spellEnd"/>
      <w:r w:rsidRPr="000045CB">
        <w:rPr>
          <w:rFonts w:eastAsia="MACCTimes" w:cs="Calibri"/>
        </w:rPr>
        <w:t xml:space="preserve"> </w:t>
      </w:r>
      <w:proofErr w:type="spellStart"/>
      <w:r w:rsidRPr="000045CB">
        <w:rPr>
          <w:rFonts w:eastAsia="MACCTimes" w:cs="Calibri"/>
        </w:rPr>
        <w:t>немало</w:t>
      </w:r>
      <w:proofErr w:type="spellEnd"/>
      <w:r w:rsidRPr="000045CB">
        <w:rPr>
          <w:rFonts w:eastAsia="MACCTimes" w:cs="Calibri"/>
        </w:rPr>
        <w:t xml:space="preserve"> </w:t>
      </w:r>
      <w:proofErr w:type="spellStart"/>
      <w:r w:rsidRPr="000045CB">
        <w:rPr>
          <w:rFonts w:eastAsia="MACCTimes" w:cs="Calibri"/>
        </w:rPr>
        <w:t>материјален</w:t>
      </w:r>
      <w:proofErr w:type="spellEnd"/>
      <w:r w:rsidRPr="000045CB">
        <w:rPr>
          <w:rFonts w:eastAsia="MACCTimes" w:cs="Calibri"/>
        </w:rPr>
        <w:t xml:space="preserve"> </w:t>
      </w:r>
      <w:proofErr w:type="spellStart"/>
      <w:r w:rsidRPr="000045CB">
        <w:rPr>
          <w:rFonts w:eastAsia="MACCTimes" w:cs="Calibri"/>
        </w:rPr>
        <w:t>интерес</w:t>
      </w:r>
      <w:proofErr w:type="spellEnd"/>
      <w:r w:rsidRPr="000045CB">
        <w:rPr>
          <w:rFonts w:eastAsia="MACCTimes" w:cs="Calibri"/>
        </w:rPr>
        <w:t xml:space="preserve"> </w:t>
      </w:r>
      <w:proofErr w:type="spellStart"/>
      <w:r w:rsidRPr="000045CB">
        <w:rPr>
          <w:rFonts w:eastAsia="MACCTimes" w:cs="Calibri"/>
        </w:rPr>
        <w:t>или</w:t>
      </w:r>
      <w:proofErr w:type="spellEnd"/>
      <w:r w:rsidRPr="000045CB">
        <w:rPr>
          <w:rFonts w:eastAsia="MACCTimes" w:cs="Calibri"/>
        </w:rPr>
        <w:t xml:space="preserve"> </w:t>
      </w:r>
      <w:proofErr w:type="spellStart"/>
      <w:r w:rsidRPr="000045CB">
        <w:rPr>
          <w:rFonts w:eastAsia="MACCTimes" w:cs="Calibri"/>
        </w:rPr>
        <w:t>деловен</w:t>
      </w:r>
      <w:proofErr w:type="spellEnd"/>
      <w:r w:rsidRPr="000045CB">
        <w:rPr>
          <w:rFonts w:eastAsia="MACCTimes" w:cs="Calibri"/>
        </w:rPr>
        <w:t xml:space="preserve"> </w:t>
      </w:r>
      <w:proofErr w:type="spellStart"/>
      <w:r w:rsidRPr="000045CB">
        <w:rPr>
          <w:rFonts w:eastAsia="MACCTimes" w:cs="Calibri"/>
        </w:rPr>
        <w:t>однос</w:t>
      </w:r>
      <w:proofErr w:type="spellEnd"/>
      <w:r w:rsidRPr="000045CB">
        <w:rPr>
          <w:rFonts w:eastAsia="MACCTimes" w:cs="Calibri"/>
        </w:rPr>
        <w:t xml:space="preserve"> </w:t>
      </w:r>
      <w:proofErr w:type="spellStart"/>
      <w:r w:rsidRPr="000045CB">
        <w:rPr>
          <w:rFonts w:eastAsia="MACCTimes" w:cs="Calibri"/>
        </w:rPr>
        <w:t>со</w:t>
      </w:r>
      <w:proofErr w:type="spellEnd"/>
      <w:r w:rsidRPr="000045CB">
        <w:rPr>
          <w:rFonts w:eastAsia="MACCTimes" w:cs="Calibri"/>
        </w:rPr>
        <w:t xml:space="preserve"> </w:t>
      </w:r>
      <w:proofErr w:type="spellStart"/>
      <w:r w:rsidRPr="000045CB">
        <w:rPr>
          <w:rFonts w:eastAsia="MACCTimes" w:cs="Calibri"/>
        </w:rPr>
        <w:t>друштвото</w:t>
      </w:r>
      <w:proofErr w:type="spellEnd"/>
      <w:r w:rsidRPr="000045CB">
        <w:rPr>
          <w:rFonts w:eastAsia="MACCTimes" w:cs="Calibri"/>
        </w:rPr>
        <w:t xml:space="preserve">, </w:t>
      </w:r>
      <w:proofErr w:type="spellStart"/>
      <w:r w:rsidRPr="000045CB">
        <w:rPr>
          <w:rFonts w:eastAsia="MACCTimes" w:cs="Calibri"/>
        </w:rPr>
        <w:t>директно</w:t>
      </w:r>
      <w:proofErr w:type="spellEnd"/>
      <w:r w:rsidRPr="000045CB">
        <w:rPr>
          <w:rFonts w:eastAsia="MACCTimes" w:cs="Calibri"/>
        </w:rPr>
        <w:t xml:space="preserve">, </w:t>
      </w:r>
      <w:proofErr w:type="spellStart"/>
      <w:r w:rsidRPr="000045CB">
        <w:rPr>
          <w:rFonts w:eastAsia="MACCTimes" w:cs="Calibri"/>
        </w:rPr>
        <w:t>како</w:t>
      </w:r>
      <w:proofErr w:type="spellEnd"/>
      <w:r w:rsidRPr="000045CB">
        <w:rPr>
          <w:rFonts w:eastAsia="MACCTimes" w:cs="Calibri"/>
        </w:rPr>
        <w:t xml:space="preserve"> </w:t>
      </w:r>
      <w:proofErr w:type="spellStart"/>
      <w:r w:rsidRPr="000045CB">
        <w:rPr>
          <w:rFonts w:eastAsia="MACCTimes" w:cs="Calibri"/>
        </w:rPr>
        <w:t>деловен</w:t>
      </w:r>
      <w:proofErr w:type="spellEnd"/>
      <w:r w:rsidRPr="000045CB">
        <w:rPr>
          <w:rFonts w:eastAsia="MACCTimes" w:cs="Calibri"/>
        </w:rPr>
        <w:t xml:space="preserve"> </w:t>
      </w:r>
      <w:proofErr w:type="spellStart"/>
      <w:r w:rsidRPr="000045CB">
        <w:rPr>
          <w:rFonts w:eastAsia="MACCTimes" w:cs="Calibri"/>
        </w:rPr>
        <w:t>партнер</w:t>
      </w:r>
      <w:proofErr w:type="spellEnd"/>
      <w:r w:rsidRPr="000045CB">
        <w:rPr>
          <w:rFonts w:eastAsia="MACCTimes" w:cs="Calibri"/>
        </w:rPr>
        <w:t xml:space="preserve">, </w:t>
      </w:r>
      <w:proofErr w:type="spellStart"/>
      <w:r w:rsidRPr="000045CB">
        <w:rPr>
          <w:rFonts w:eastAsia="MACCTimes" w:cs="Calibri"/>
        </w:rPr>
        <w:t>како</w:t>
      </w:r>
      <w:proofErr w:type="spellEnd"/>
      <w:r w:rsidRPr="000045CB">
        <w:rPr>
          <w:rFonts w:eastAsia="MACCTimes" w:cs="Calibri"/>
        </w:rPr>
        <w:t xml:space="preserve"> </w:t>
      </w:r>
      <w:proofErr w:type="spellStart"/>
      <w:r w:rsidRPr="000045CB">
        <w:rPr>
          <w:rFonts w:eastAsia="MACCTimes" w:cs="Calibri"/>
        </w:rPr>
        <w:t>член</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орган</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управување</w:t>
      </w:r>
      <w:proofErr w:type="spellEnd"/>
      <w:r w:rsidRPr="000045CB">
        <w:rPr>
          <w:rFonts w:eastAsia="MACCTimes" w:cs="Calibri"/>
        </w:rPr>
        <w:t xml:space="preserve">, </w:t>
      </w:r>
      <w:proofErr w:type="spellStart"/>
      <w:r w:rsidRPr="000045CB">
        <w:rPr>
          <w:rFonts w:eastAsia="MACCTimes" w:cs="Calibri"/>
        </w:rPr>
        <w:t>орган</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надзор</w:t>
      </w:r>
      <w:proofErr w:type="spellEnd"/>
      <w:r w:rsidRPr="000045CB">
        <w:rPr>
          <w:rFonts w:eastAsia="MACCTimes" w:cs="Calibri"/>
        </w:rPr>
        <w:t xml:space="preserve"> </w:t>
      </w:r>
      <w:proofErr w:type="spellStart"/>
      <w:r w:rsidRPr="000045CB">
        <w:rPr>
          <w:rFonts w:eastAsia="MACCTimes" w:cs="Calibri"/>
        </w:rPr>
        <w:t>или</w:t>
      </w:r>
      <w:proofErr w:type="spellEnd"/>
      <w:r w:rsidRPr="000045CB">
        <w:rPr>
          <w:rFonts w:eastAsia="MACCTimes" w:cs="Calibri"/>
        </w:rPr>
        <w:t xml:space="preserve"> </w:t>
      </w:r>
      <w:proofErr w:type="spellStart"/>
      <w:r w:rsidRPr="000045CB">
        <w:rPr>
          <w:rFonts w:eastAsia="MACCTimes" w:cs="Calibri"/>
        </w:rPr>
        <w:t>како</w:t>
      </w:r>
      <w:proofErr w:type="spellEnd"/>
      <w:r w:rsidRPr="000045CB">
        <w:rPr>
          <w:rFonts w:eastAsia="MACCTimes" w:cs="Calibri"/>
        </w:rPr>
        <w:t xml:space="preserve"> </w:t>
      </w:r>
      <w:proofErr w:type="spellStart"/>
      <w:r w:rsidRPr="000045CB">
        <w:rPr>
          <w:rFonts w:eastAsia="MACCTimes" w:cs="Calibri"/>
        </w:rPr>
        <w:t>раководно</w:t>
      </w:r>
      <w:proofErr w:type="spellEnd"/>
      <w:r w:rsidRPr="000045CB">
        <w:rPr>
          <w:rFonts w:eastAsia="MACCTimes" w:cs="Calibri"/>
        </w:rPr>
        <w:t xml:space="preserve"> </w:t>
      </w:r>
      <w:proofErr w:type="spellStart"/>
      <w:r w:rsidRPr="000045CB">
        <w:rPr>
          <w:rFonts w:eastAsia="MACCTimes" w:cs="Calibri"/>
        </w:rPr>
        <w:t>лице</w:t>
      </w:r>
      <w:proofErr w:type="spellEnd"/>
      <w:r w:rsidRPr="000045CB">
        <w:rPr>
          <w:rFonts w:eastAsia="MACCTimes" w:cs="Calibri"/>
        </w:rPr>
        <w:t xml:space="preserve"> (</w:t>
      </w:r>
      <w:r w:rsidR="00B9470D">
        <w:rPr>
          <w:rFonts w:eastAsia="MACCTimes" w:cs="Calibri"/>
          <w:lang w:val="mk-MK"/>
        </w:rPr>
        <w:t>2</w:t>
      </w:r>
      <w:r w:rsidRPr="000045CB">
        <w:rPr>
          <w:rFonts w:eastAsia="MACCTimes" w:cs="Calibri"/>
        </w:rPr>
        <w:t xml:space="preserve">) </w:t>
      </w:r>
      <w:proofErr w:type="spellStart"/>
      <w:r w:rsidRPr="000045CB">
        <w:rPr>
          <w:rFonts w:eastAsia="MACCTimes" w:cs="Calibri"/>
        </w:rPr>
        <w:t>нема</w:t>
      </w:r>
      <w:proofErr w:type="spellEnd"/>
      <w:r w:rsidRPr="000045CB">
        <w:rPr>
          <w:rFonts w:eastAsia="MACCTimes" w:cs="Calibri"/>
        </w:rPr>
        <w:t xml:space="preserve"> </w:t>
      </w:r>
      <w:proofErr w:type="spellStart"/>
      <w:r w:rsidRPr="000045CB">
        <w:rPr>
          <w:rFonts w:eastAsia="MACCTimes" w:cs="Calibri"/>
        </w:rPr>
        <w:t>блиски</w:t>
      </w:r>
      <w:proofErr w:type="spellEnd"/>
      <w:r w:rsidRPr="000045CB">
        <w:rPr>
          <w:rFonts w:eastAsia="MACCTimes" w:cs="Calibri"/>
        </w:rPr>
        <w:t xml:space="preserve"> </w:t>
      </w:r>
      <w:proofErr w:type="spellStart"/>
      <w:r w:rsidRPr="000045CB">
        <w:rPr>
          <w:rFonts w:eastAsia="MACCTimes" w:cs="Calibri"/>
        </w:rPr>
        <w:t>семејни</w:t>
      </w:r>
      <w:proofErr w:type="spellEnd"/>
      <w:r w:rsidRPr="000045CB">
        <w:rPr>
          <w:rFonts w:eastAsia="MACCTimes" w:cs="Calibri"/>
        </w:rPr>
        <w:t xml:space="preserve"> </w:t>
      </w:r>
      <w:proofErr w:type="spellStart"/>
      <w:r w:rsidRPr="000045CB">
        <w:rPr>
          <w:rFonts w:eastAsia="MACCTimes" w:cs="Calibri"/>
        </w:rPr>
        <w:t>врски</w:t>
      </w:r>
      <w:proofErr w:type="spellEnd"/>
      <w:r w:rsidRPr="000045CB">
        <w:rPr>
          <w:rFonts w:eastAsia="MACCTimes" w:cs="Calibri"/>
        </w:rPr>
        <w:t xml:space="preserve"> </w:t>
      </w:r>
      <w:proofErr w:type="spellStart"/>
      <w:r w:rsidRPr="000045CB">
        <w:rPr>
          <w:rFonts w:eastAsia="MACCTimes" w:cs="Calibri"/>
        </w:rPr>
        <w:t>со</w:t>
      </w:r>
      <w:proofErr w:type="spellEnd"/>
      <w:r w:rsidRPr="000045CB">
        <w:rPr>
          <w:rFonts w:eastAsia="MACCTimes" w:cs="Calibri"/>
        </w:rPr>
        <w:t xml:space="preserve"> </w:t>
      </w:r>
      <w:proofErr w:type="spellStart"/>
      <w:r w:rsidRPr="000045CB">
        <w:rPr>
          <w:rFonts w:eastAsia="MACCTimes" w:cs="Calibri"/>
        </w:rPr>
        <w:t>некој</w:t>
      </w:r>
      <w:proofErr w:type="spellEnd"/>
      <w:r w:rsidRPr="000045CB">
        <w:rPr>
          <w:rFonts w:eastAsia="MACCTimes" w:cs="Calibri"/>
        </w:rPr>
        <w:t xml:space="preserve"> </w:t>
      </w:r>
      <w:proofErr w:type="spellStart"/>
      <w:r w:rsidRPr="000045CB">
        <w:rPr>
          <w:rFonts w:eastAsia="MACCTimes" w:cs="Calibri"/>
        </w:rPr>
        <w:t>од</w:t>
      </w:r>
      <w:proofErr w:type="spellEnd"/>
      <w:r w:rsidRPr="000045CB">
        <w:rPr>
          <w:rFonts w:eastAsia="MACCTimes" w:cs="Calibri"/>
        </w:rPr>
        <w:t xml:space="preserve"> </w:t>
      </w:r>
      <w:proofErr w:type="spellStart"/>
      <w:r w:rsidRPr="000045CB">
        <w:rPr>
          <w:rFonts w:eastAsia="MACCTimes" w:cs="Calibri"/>
        </w:rPr>
        <w:t>членовите</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органите</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управување</w:t>
      </w:r>
      <w:proofErr w:type="spellEnd"/>
      <w:r w:rsidRPr="000045CB">
        <w:rPr>
          <w:rFonts w:eastAsia="MACCTimes" w:cs="Calibri"/>
        </w:rPr>
        <w:t xml:space="preserve">, </w:t>
      </w:r>
      <w:proofErr w:type="spellStart"/>
      <w:r w:rsidRPr="000045CB">
        <w:rPr>
          <w:rFonts w:eastAsia="MACCTimes" w:cs="Calibri"/>
        </w:rPr>
        <w:t>органот</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надзор</w:t>
      </w:r>
      <w:proofErr w:type="spellEnd"/>
      <w:r w:rsidRPr="000045CB">
        <w:rPr>
          <w:rFonts w:eastAsia="MACCTimes" w:cs="Calibri"/>
        </w:rPr>
        <w:t xml:space="preserve"> </w:t>
      </w:r>
      <w:proofErr w:type="spellStart"/>
      <w:r w:rsidRPr="000045CB">
        <w:rPr>
          <w:rFonts w:eastAsia="MACCTimes" w:cs="Calibri"/>
        </w:rPr>
        <w:t>или</w:t>
      </w:r>
      <w:proofErr w:type="spellEnd"/>
      <w:r w:rsidRPr="000045CB">
        <w:rPr>
          <w:rFonts w:eastAsia="MACCTimes" w:cs="Calibri"/>
        </w:rPr>
        <w:t xml:space="preserve"> </w:t>
      </w:r>
      <w:proofErr w:type="spellStart"/>
      <w:r w:rsidRPr="000045CB">
        <w:rPr>
          <w:rFonts w:eastAsia="MACCTimes" w:cs="Calibri"/>
        </w:rPr>
        <w:t>од</w:t>
      </w:r>
      <w:proofErr w:type="spellEnd"/>
      <w:r w:rsidRPr="000045CB">
        <w:rPr>
          <w:rFonts w:eastAsia="MACCTimes" w:cs="Calibri"/>
        </w:rPr>
        <w:t xml:space="preserve"> </w:t>
      </w:r>
      <w:proofErr w:type="spellStart"/>
      <w:r w:rsidRPr="000045CB">
        <w:rPr>
          <w:rFonts w:eastAsia="MACCTimes" w:cs="Calibri"/>
        </w:rPr>
        <w:t>раководните</w:t>
      </w:r>
      <w:proofErr w:type="spellEnd"/>
      <w:r w:rsidRPr="000045CB">
        <w:rPr>
          <w:rFonts w:eastAsia="MACCTimes" w:cs="Calibri"/>
        </w:rPr>
        <w:t xml:space="preserve"> </w:t>
      </w:r>
      <w:proofErr w:type="spellStart"/>
      <w:r w:rsidRPr="000045CB">
        <w:rPr>
          <w:rFonts w:eastAsia="MACCTimes" w:cs="Calibri"/>
        </w:rPr>
        <w:t>лица</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друштвото</w:t>
      </w:r>
      <w:proofErr w:type="spellEnd"/>
      <w:r w:rsidRPr="000045CB">
        <w:rPr>
          <w:rFonts w:eastAsia="MACCTimes" w:cs="Calibri"/>
        </w:rPr>
        <w:t xml:space="preserve"> и</w:t>
      </w:r>
      <w:r w:rsidRPr="000045CB">
        <w:rPr>
          <w:rFonts w:eastAsia="MACCTimes" w:cs="Calibri"/>
          <w:lang w:val="mk-MK"/>
        </w:rPr>
        <w:t xml:space="preserve"> </w:t>
      </w:r>
      <w:r w:rsidRPr="000045CB">
        <w:rPr>
          <w:rFonts w:eastAsia="MACCTimes" w:cs="Calibri"/>
        </w:rPr>
        <w:t>(</w:t>
      </w:r>
      <w:r w:rsidR="00B9470D">
        <w:rPr>
          <w:rFonts w:eastAsia="MACCTimes" w:cs="Calibri"/>
          <w:lang w:val="mk-MK"/>
        </w:rPr>
        <w:t>3</w:t>
      </w:r>
      <w:r w:rsidRPr="000045CB">
        <w:rPr>
          <w:rFonts w:eastAsia="MACCTimes" w:cs="Calibri"/>
        </w:rPr>
        <w:t xml:space="preserve">) </w:t>
      </w:r>
      <w:proofErr w:type="spellStart"/>
      <w:r w:rsidRPr="000045CB">
        <w:rPr>
          <w:rFonts w:eastAsia="MACCTimes" w:cs="Calibri"/>
        </w:rPr>
        <w:t>не</w:t>
      </w:r>
      <w:proofErr w:type="spellEnd"/>
      <w:r w:rsidRPr="000045CB">
        <w:rPr>
          <w:rFonts w:eastAsia="MACCTimes" w:cs="Calibri"/>
        </w:rPr>
        <w:t xml:space="preserve"> е </w:t>
      </w:r>
      <w:proofErr w:type="spellStart"/>
      <w:r w:rsidRPr="000045CB">
        <w:rPr>
          <w:rFonts w:eastAsia="MACCTimes" w:cs="Calibri"/>
        </w:rPr>
        <w:t>акционер</w:t>
      </w:r>
      <w:proofErr w:type="spellEnd"/>
      <w:r w:rsidRPr="000045CB">
        <w:rPr>
          <w:rFonts w:eastAsia="MACCTimes" w:cs="Calibri"/>
        </w:rPr>
        <w:t xml:space="preserve"> </w:t>
      </w:r>
      <w:proofErr w:type="spellStart"/>
      <w:r w:rsidRPr="000045CB">
        <w:rPr>
          <w:rFonts w:eastAsia="MACCTimes" w:cs="Calibri"/>
        </w:rPr>
        <w:t>кој</w:t>
      </w:r>
      <w:proofErr w:type="spellEnd"/>
      <w:r w:rsidRPr="000045CB">
        <w:rPr>
          <w:rFonts w:eastAsia="MACCTimes" w:cs="Calibri"/>
        </w:rPr>
        <w:t xml:space="preserve"> </w:t>
      </w:r>
      <w:proofErr w:type="spellStart"/>
      <w:r w:rsidRPr="000045CB">
        <w:rPr>
          <w:rFonts w:eastAsia="MACCTimes" w:cs="Calibri"/>
        </w:rPr>
        <w:t>поседува</w:t>
      </w:r>
      <w:proofErr w:type="spellEnd"/>
      <w:r w:rsidRPr="000045CB">
        <w:rPr>
          <w:rFonts w:eastAsia="MACCTimes" w:cs="Calibri"/>
        </w:rPr>
        <w:t xml:space="preserve"> </w:t>
      </w:r>
      <w:proofErr w:type="spellStart"/>
      <w:r w:rsidRPr="000045CB">
        <w:rPr>
          <w:rFonts w:eastAsia="MACCTimes" w:cs="Calibri"/>
        </w:rPr>
        <w:t>повеќе</w:t>
      </w:r>
      <w:proofErr w:type="spellEnd"/>
      <w:r w:rsidRPr="000045CB">
        <w:rPr>
          <w:rFonts w:eastAsia="MACCTimes" w:cs="Calibri"/>
        </w:rPr>
        <w:t xml:space="preserve"> </w:t>
      </w:r>
      <w:proofErr w:type="spellStart"/>
      <w:r w:rsidRPr="000045CB">
        <w:rPr>
          <w:rFonts w:eastAsia="MACCTimes" w:cs="Calibri"/>
        </w:rPr>
        <w:t>од</w:t>
      </w:r>
      <w:proofErr w:type="spellEnd"/>
      <w:r w:rsidRPr="000045CB">
        <w:rPr>
          <w:rFonts w:eastAsia="MACCTimes" w:cs="Calibri"/>
        </w:rPr>
        <w:t xml:space="preserve"> </w:t>
      </w:r>
      <w:proofErr w:type="spellStart"/>
      <w:r w:rsidRPr="000045CB">
        <w:rPr>
          <w:rFonts w:eastAsia="MACCTimes" w:cs="Calibri"/>
        </w:rPr>
        <w:t>една</w:t>
      </w:r>
      <w:proofErr w:type="spellEnd"/>
      <w:r w:rsidRPr="000045CB">
        <w:rPr>
          <w:rFonts w:eastAsia="MACCTimes" w:cs="Calibri"/>
        </w:rPr>
        <w:t xml:space="preserve"> </w:t>
      </w:r>
      <w:proofErr w:type="spellStart"/>
      <w:r w:rsidRPr="000045CB">
        <w:rPr>
          <w:rFonts w:eastAsia="MACCTimes" w:cs="Calibri"/>
        </w:rPr>
        <w:t>десетина</w:t>
      </w:r>
      <w:proofErr w:type="spellEnd"/>
      <w:r w:rsidRPr="000045CB">
        <w:rPr>
          <w:rFonts w:eastAsia="MACCTimes" w:cs="Calibri"/>
        </w:rPr>
        <w:t xml:space="preserve"> </w:t>
      </w:r>
      <w:proofErr w:type="spellStart"/>
      <w:r w:rsidRPr="000045CB">
        <w:rPr>
          <w:rFonts w:eastAsia="MACCTimes" w:cs="Calibri"/>
        </w:rPr>
        <w:t>од</w:t>
      </w:r>
      <w:proofErr w:type="spellEnd"/>
      <w:r w:rsidRPr="000045CB">
        <w:rPr>
          <w:rFonts w:eastAsia="MACCTimes" w:cs="Calibri"/>
        </w:rPr>
        <w:t xml:space="preserve"> </w:t>
      </w:r>
      <w:proofErr w:type="spellStart"/>
      <w:r w:rsidRPr="000045CB">
        <w:rPr>
          <w:rFonts w:eastAsia="MACCTimes" w:cs="Calibri"/>
        </w:rPr>
        <w:t>акциите</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друштвото</w:t>
      </w:r>
      <w:proofErr w:type="spellEnd"/>
      <w:r w:rsidRPr="000045CB">
        <w:rPr>
          <w:rFonts w:eastAsia="MACCTimes" w:cs="Calibri"/>
        </w:rPr>
        <w:t xml:space="preserve"> </w:t>
      </w:r>
      <w:proofErr w:type="spellStart"/>
      <w:r w:rsidRPr="000045CB">
        <w:rPr>
          <w:rFonts w:eastAsia="MACCTimes" w:cs="Calibri"/>
        </w:rPr>
        <w:t>или</w:t>
      </w:r>
      <w:proofErr w:type="spellEnd"/>
      <w:r w:rsidRPr="000045CB">
        <w:rPr>
          <w:rFonts w:eastAsia="MACCTimes" w:cs="Calibri"/>
        </w:rPr>
        <w:t xml:space="preserve"> </w:t>
      </w:r>
      <w:proofErr w:type="spellStart"/>
      <w:r w:rsidRPr="000045CB">
        <w:rPr>
          <w:rFonts w:eastAsia="MACCTimes" w:cs="Calibri"/>
        </w:rPr>
        <w:t>не</w:t>
      </w:r>
      <w:proofErr w:type="spellEnd"/>
      <w:r w:rsidRPr="000045CB">
        <w:rPr>
          <w:rFonts w:eastAsia="MACCTimes" w:cs="Calibri"/>
        </w:rPr>
        <w:t xml:space="preserve"> </w:t>
      </w:r>
      <w:proofErr w:type="spellStart"/>
      <w:r w:rsidRPr="000045CB">
        <w:rPr>
          <w:rFonts w:eastAsia="MACCTimes" w:cs="Calibri"/>
        </w:rPr>
        <w:t>застапува</w:t>
      </w:r>
      <w:proofErr w:type="spellEnd"/>
      <w:r w:rsidRPr="000045CB">
        <w:rPr>
          <w:rFonts w:eastAsia="MACCTimes" w:cs="Calibri"/>
        </w:rPr>
        <w:t xml:space="preserve"> </w:t>
      </w:r>
      <w:proofErr w:type="spellStart"/>
      <w:r w:rsidRPr="000045CB">
        <w:rPr>
          <w:rFonts w:eastAsia="MACCTimes" w:cs="Calibri"/>
        </w:rPr>
        <w:t>акционер</w:t>
      </w:r>
      <w:proofErr w:type="spellEnd"/>
      <w:r w:rsidRPr="000045CB">
        <w:rPr>
          <w:rFonts w:eastAsia="MACCTimes" w:cs="Calibri"/>
        </w:rPr>
        <w:t xml:space="preserve"> </w:t>
      </w:r>
      <w:proofErr w:type="spellStart"/>
      <w:r w:rsidRPr="000045CB">
        <w:rPr>
          <w:rFonts w:eastAsia="MACCTimes" w:cs="Calibri"/>
        </w:rPr>
        <w:t>кој</w:t>
      </w:r>
      <w:proofErr w:type="spellEnd"/>
      <w:r w:rsidRPr="000045CB">
        <w:rPr>
          <w:rFonts w:eastAsia="MACCTimes" w:cs="Calibri"/>
        </w:rPr>
        <w:t xml:space="preserve"> </w:t>
      </w:r>
      <w:proofErr w:type="spellStart"/>
      <w:r w:rsidRPr="000045CB">
        <w:rPr>
          <w:rFonts w:eastAsia="MACCTimes" w:cs="Calibri"/>
        </w:rPr>
        <w:t>поседува</w:t>
      </w:r>
      <w:proofErr w:type="spellEnd"/>
      <w:r w:rsidRPr="000045CB">
        <w:rPr>
          <w:rFonts w:eastAsia="MACCTimes" w:cs="Calibri"/>
        </w:rPr>
        <w:t xml:space="preserve"> </w:t>
      </w:r>
      <w:proofErr w:type="spellStart"/>
      <w:r w:rsidRPr="000045CB">
        <w:rPr>
          <w:rFonts w:eastAsia="MACCTimes" w:cs="Calibri"/>
        </w:rPr>
        <w:t>повеќе</w:t>
      </w:r>
      <w:proofErr w:type="spellEnd"/>
      <w:r w:rsidRPr="000045CB">
        <w:rPr>
          <w:rFonts w:eastAsia="MACCTimes" w:cs="Calibri"/>
        </w:rPr>
        <w:t xml:space="preserve"> </w:t>
      </w:r>
      <w:proofErr w:type="spellStart"/>
      <w:r w:rsidRPr="000045CB">
        <w:rPr>
          <w:rFonts w:eastAsia="MACCTimes" w:cs="Calibri"/>
        </w:rPr>
        <w:t>од</w:t>
      </w:r>
      <w:proofErr w:type="spellEnd"/>
      <w:r w:rsidRPr="000045CB">
        <w:rPr>
          <w:rFonts w:eastAsia="MACCTimes" w:cs="Calibri"/>
        </w:rPr>
        <w:t xml:space="preserve"> </w:t>
      </w:r>
      <w:proofErr w:type="spellStart"/>
      <w:r w:rsidRPr="000045CB">
        <w:rPr>
          <w:rFonts w:eastAsia="MACCTimes" w:cs="Calibri"/>
        </w:rPr>
        <w:t>една</w:t>
      </w:r>
      <w:proofErr w:type="spellEnd"/>
      <w:r w:rsidRPr="000045CB">
        <w:rPr>
          <w:rFonts w:eastAsia="MACCTimes" w:cs="Calibri"/>
        </w:rPr>
        <w:t xml:space="preserve"> </w:t>
      </w:r>
      <w:proofErr w:type="spellStart"/>
      <w:r w:rsidRPr="000045CB">
        <w:rPr>
          <w:rFonts w:eastAsia="MACCTimes" w:cs="Calibri"/>
        </w:rPr>
        <w:t>десетина</w:t>
      </w:r>
      <w:proofErr w:type="spellEnd"/>
      <w:r w:rsidRPr="000045CB">
        <w:rPr>
          <w:rFonts w:eastAsia="MACCTimes" w:cs="Calibri"/>
        </w:rPr>
        <w:t xml:space="preserve"> </w:t>
      </w:r>
      <w:proofErr w:type="spellStart"/>
      <w:r w:rsidRPr="000045CB">
        <w:rPr>
          <w:rFonts w:eastAsia="MACCTimes" w:cs="Calibri"/>
        </w:rPr>
        <w:t>од</w:t>
      </w:r>
      <w:proofErr w:type="spellEnd"/>
      <w:r w:rsidRPr="000045CB">
        <w:rPr>
          <w:rFonts w:eastAsia="MACCTimes" w:cs="Calibri"/>
        </w:rPr>
        <w:t xml:space="preserve"> </w:t>
      </w:r>
      <w:proofErr w:type="spellStart"/>
      <w:r w:rsidRPr="000045CB">
        <w:rPr>
          <w:rFonts w:eastAsia="MACCTimes" w:cs="Calibri"/>
        </w:rPr>
        <w:t>акциите</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друштвото</w:t>
      </w:r>
      <w:proofErr w:type="spellEnd"/>
      <w:r w:rsidR="000170F7">
        <w:rPr>
          <w:rFonts w:eastAsia="MACCTimes" w:cs="Calibri"/>
        </w:rPr>
        <w:t>;</w:t>
      </w:r>
    </w:p>
    <w:p w:rsidR="00B9470D" w:rsidRPr="00B9470D" w:rsidRDefault="0014328F" w:rsidP="000045CB">
      <w:pPr>
        <w:numPr>
          <w:ilvl w:val="0"/>
          <w:numId w:val="2"/>
        </w:numPr>
        <w:spacing w:after="0" w:line="240" w:lineRule="auto"/>
        <w:jc w:val="both"/>
        <w:rPr>
          <w:rFonts w:eastAsia="MACCTimes" w:cs="Calibri"/>
          <w:lang w:val="mk-MK"/>
        </w:rPr>
      </w:pPr>
      <w:r>
        <w:rPr>
          <w:lang w:val="mk-MK"/>
        </w:rPr>
        <w:t>п</w:t>
      </w:r>
      <w:proofErr w:type="spellStart"/>
      <w:r w:rsidR="000170F7">
        <w:t>отврда</w:t>
      </w:r>
      <w:proofErr w:type="spellEnd"/>
      <w:r w:rsidR="000170F7">
        <w:t xml:space="preserve"> </w:t>
      </w:r>
      <w:proofErr w:type="spellStart"/>
      <w:r w:rsidR="000170F7">
        <w:t>од</w:t>
      </w:r>
      <w:proofErr w:type="spellEnd"/>
      <w:r w:rsidR="000170F7">
        <w:t xml:space="preserve"> </w:t>
      </w:r>
      <w:r w:rsidR="000170F7">
        <w:rPr>
          <w:lang w:val="mk-MK"/>
        </w:rPr>
        <w:t>друштвото за осигурување</w:t>
      </w:r>
      <w:r w:rsidR="000170F7">
        <w:t xml:space="preserve"> </w:t>
      </w:r>
      <w:proofErr w:type="spellStart"/>
      <w:r w:rsidR="000170F7">
        <w:t>дека</w:t>
      </w:r>
      <w:proofErr w:type="spellEnd"/>
      <w:r w:rsidR="000170F7">
        <w:t xml:space="preserve"> </w:t>
      </w:r>
      <w:proofErr w:type="spellStart"/>
      <w:r w:rsidR="000170F7">
        <w:t>лицето</w:t>
      </w:r>
      <w:proofErr w:type="spellEnd"/>
      <w:r w:rsidR="000170F7">
        <w:t xml:space="preserve"> </w:t>
      </w:r>
      <w:proofErr w:type="spellStart"/>
      <w:r w:rsidR="000170F7">
        <w:t>кое</w:t>
      </w:r>
      <w:proofErr w:type="spellEnd"/>
      <w:r w:rsidR="000170F7">
        <w:t xml:space="preserve"> е </w:t>
      </w:r>
      <w:proofErr w:type="spellStart"/>
      <w:r w:rsidR="000170F7">
        <w:t>предложено</w:t>
      </w:r>
      <w:proofErr w:type="spellEnd"/>
      <w:r w:rsidR="000170F7">
        <w:t xml:space="preserve"> </w:t>
      </w:r>
      <w:proofErr w:type="spellStart"/>
      <w:r w:rsidR="000170F7">
        <w:t>за</w:t>
      </w:r>
      <w:proofErr w:type="spellEnd"/>
      <w:r w:rsidR="000170F7">
        <w:t xml:space="preserve"> </w:t>
      </w:r>
      <w:proofErr w:type="spellStart"/>
      <w:r w:rsidR="000170F7">
        <w:t>независен</w:t>
      </w:r>
      <w:proofErr w:type="spellEnd"/>
      <w:r w:rsidR="000170F7">
        <w:t xml:space="preserve"> </w:t>
      </w:r>
      <w:proofErr w:type="spellStart"/>
      <w:r w:rsidR="000170F7">
        <w:t>член</w:t>
      </w:r>
      <w:proofErr w:type="spellEnd"/>
      <w:r w:rsidR="000170F7">
        <w:t xml:space="preserve"> </w:t>
      </w:r>
      <w:proofErr w:type="spellStart"/>
      <w:r w:rsidR="000170F7">
        <w:t>на</w:t>
      </w:r>
      <w:proofErr w:type="spellEnd"/>
      <w:r w:rsidR="000170F7">
        <w:t xml:space="preserve"> </w:t>
      </w:r>
      <w:proofErr w:type="spellStart"/>
      <w:r w:rsidR="000170F7">
        <w:t>надзорниот</w:t>
      </w:r>
      <w:proofErr w:type="spellEnd"/>
      <w:r w:rsidR="000170F7">
        <w:t xml:space="preserve"> </w:t>
      </w:r>
      <w:proofErr w:type="spellStart"/>
      <w:r w:rsidR="00E4616E">
        <w:t>орган</w:t>
      </w:r>
      <w:proofErr w:type="spellEnd"/>
      <w:r w:rsidR="000170F7">
        <w:t xml:space="preserve"> и </w:t>
      </w:r>
      <w:proofErr w:type="spellStart"/>
      <w:r w:rsidR="000170F7">
        <w:t>физичките</w:t>
      </w:r>
      <w:proofErr w:type="spellEnd"/>
      <w:r w:rsidR="000170F7">
        <w:t xml:space="preserve"> </w:t>
      </w:r>
      <w:proofErr w:type="spellStart"/>
      <w:r w:rsidR="000170F7">
        <w:t>лица</w:t>
      </w:r>
      <w:proofErr w:type="spellEnd"/>
      <w:r w:rsidR="000170F7">
        <w:t xml:space="preserve"> </w:t>
      </w:r>
      <w:proofErr w:type="spellStart"/>
      <w:r w:rsidR="000170F7">
        <w:t>поврзани</w:t>
      </w:r>
      <w:proofErr w:type="spellEnd"/>
      <w:r w:rsidR="000170F7">
        <w:t xml:space="preserve"> </w:t>
      </w:r>
      <w:proofErr w:type="spellStart"/>
      <w:r w:rsidR="000170F7">
        <w:t>со</w:t>
      </w:r>
      <w:proofErr w:type="spellEnd"/>
      <w:r w:rsidR="000170F7">
        <w:t xml:space="preserve"> </w:t>
      </w:r>
      <w:proofErr w:type="spellStart"/>
      <w:r w:rsidR="000170F7">
        <w:t>него</w:t>
      </w:r>
      <w:proofErr w:type="spellEnd"/>
      <w:r w:rsidR="000170F7">
        <w:t>:</w:t>
      </w:r>
    </w:p>
    <w:p w:rsidR="00B9470D" w:rsidRPr="00B9470D" w:rsidRDefault="000170F7" w:rsidP="00B9470D">
      <w:pPr>
        <w:pStyle w:val="ListParagraph"/>
        <w:numPr>
          <w:ilvl w:val="0"/>
          <w:numId w:val="7"/>
        </w:numPr>
        <w:spacing w:after="0" w:line="240" w:lineRule="auto"/>
        <w:jc w:val="both"/>
        <w:rPr>
          <w:rFonts w:eastAsia="MACCTimes" w:cs="Calibri"/>
          <w:lang w:val="mk-MK"/>
        </w:rPr>
      </w:pPr>
      <w:proofErr w:type="spellStart"/>
      <w:r>
        <w:t>не</w:t>
      </w:r>
      <w:proofErr w:type="spellEnd"/>
      <w:r>
        <w:t xml:space="preserve"> </w:t>
      </w:r>
      <w:r w:rsidR="00B9470D" w:rsidRPr="00B9470D">
        <w:rPr>
          <w:lang w:val="mk-MK"/>
        </w:rPr>
        <w:t>с</w:t>
      </w:r>
      <w:r>
        <w:t xml:space="preserve">е </w:t>
      </w:r>
      <w:proofErr w:type="spellStart"/>
      <w:r>
        <w:t>вработени</w:t>
      </w:r>
      <w:proofErr w:type="spellEnd"/>
      <w:r>
        <w:t xml:space="preserve"> </w:t>
      </w:r>
      <w:proofErr w:type="spellStart"/>
      <w:r>
        <w:t>во</w:t>
      </w:r>
      <w:proofErr w:type="spellEnd"/>
      <w:r>
        <w:t xml:space="preserve"> </w:t>
      </w:r>
      <w:r w:rsidR="00B9470D" w:rsidRPr="00B9470D">
        <w:rPr>
          <w:lang w:val="mk-MK"/>
        </w:rPr>
        <w:t>друштвото</w:t>
      </w:r>
      <w:r>
        <w:t xml:space="preserve">; </w:t>
      </w:r>
    </w:p>
    <w:p w:rsidR="00B9470D" w:rsidRPr="00B9470D" w:rsidRDefault="00B9470D" w:rsidP="00B9470D">
      <w:pPr>
        <w:pStyle w:val="ListParagraph"/>
        <w:numPr>
          <w:ilvl w:val="0"/>
          <w:numId w:val="7"/>
        </w:numPr>
        <w:spacing w:after="0" w:line="240" w:lineRule="auto"/>
        <w:jc w:val="both"/>
        <w:rPr>
          <w:rFonts w:asciiTheme="minorHAnsi" w:eastAsiaTheme="minorHAnsi" w:hAnsiTheme="minorHAnsi" w:cstheme="minorBidi"/>
          <w:lang w:val="mk-MK"/>
        </w:rPr>
      </w:pPr>
      <w:proofErr w:type="spellStart"/>
      <w:r>
        <w:t>во</w:t>
      </w:r>
      <w:proofErr w:type="spellEnd"/>
      <w:r>
        <w:t xml:space="preserve"> </w:t>
      </w:r>
      <w:proofErr w:type="spellStart"/>
      <w:r>
        <w:t>последните</w:t>
      </w:r>
      <w:proofErr w:type="spellEnd"/>
      <w:r>
        <w:t xml:space="preserve"> </w:t>
      </w:r>
      <w:r w:rsidRPr="00B9470D">
        <w:rPr>
          <w:lang w:val="mk-MK"/>
        </w:rPr>
        <w:t>пет</w:t>
      </w:r>
      <w:r>
        <w:t xml:space="preserve"> </w:t>
      </w:r>
      <w:proofErr w:type="spellStart"/>
      <w:r>
        <w:t>години</w:t>
      </w:r>
      <w:proofErr w:type="spellEnd"/>
      <w:r>
        <w:t xml:space="preserve"> </w:t>
      </w:r>
      <w:proofErr w:type="spellStart"/>
      <w:r>
        <w:t>пред</w:t>
      </w:r>
      <w:proofErr w:type="spellEnd"/>
      <w:r>
        <w:t xml:space="preserve"> </w:t>
      </w:r>
      <w:proofErr w:type="spellStart"/>
      <w:r>
        <w:t>датумот</w:t>
      </w:r>
      <w:proofErr w:type="spellEnd"/>
      <w:r>
        <w:t xml:space="preserve"> </w:t>
      </w:r>
      <w:proofErr w:type="spellStart"/>
      <w:r>
        <w:t>на</w:t>
      </w:r>
      <w:proofErr w:type="spellEnd"/>
      <w:r>
        <w:t xml:space="preserve"> </w:t>
      </w:r>
      <w:proofErr w:type="spellStart"/>
      <w:r>
        <w:t>поднесување</w:t>
      </w:r>
      <w:proofErr w:type="spellEnd"/>
      <w:r>
        <w:t xml:space="preserve"> </w:t>
      </w:r>
      <w:proofErr w:type="spellStart"/>
      <w:r>
        <w:t>на</w:t>
      </w:r>
      <w:proofErr w:type="spellEnd"/>
      <w:r>
        <w:t xml:space="preserve"> </w:t>
      </w:r>
      <w:proofErr w:type="spellStart"/>
      <w:r>
        <w:t>барањето</w:t>
      </w:r>
      <w:proofErr w:type="spellEnd"/>
      <w:r>
        <w:rPr>
          <w:lang w:val="mk-MK"/>
        </w:rPr>
        <w:t xml:space="preserve"> </w:t>
      </w:r>
      <w:proofErr w:type="spellStart"/>
      <w:r w:rsidRPr="000045CB">
        <w:rPr>
          <w:rFonts w:eastAsia="MACCTimes" w:cs="Calibri"/>
        </w:rPr>
        <w:t>немал</w:t>
      </w:r>
      <w:proofErr w:type="spellEnd"/>
      <w:r>
        <w:rPr>
          <w:rFonts w:eastAsia="MACCTimes" w:cs="Calibri"/>
          <w:lang w:val="mk-MK"/>
        </w:rPr>
        <w:t>е</w:t>
      </w:r>
      <w:r w:rsidRPr="000045CB">
        <w:rPr>
          <w:rFonts w:eastAsia="MACCTimes" w:cs="Calibri"/>
        </w:rPr>
        <w:t xml:space="preserve"> </w:t>
      </w:r>
      <w:proofErr w:type="spellStart"/>
      <w:r w:rsidRPr="000045CB">
        <w:rPr>
          <w:rFonts w:eastAsia="MACCTimes" w:cs="Calibri"/>
        </w:rPr>
        <w:t>материјален</w:t>
      </w:r>
      <w:proofErr w:type="spellEnd"/>
      <w:r w:rsidRPr="000045CB">
        <w:rPr>
          <w:rFonts w:eastAsia="MACCTimes" w:cs="Calibri"/>
        </w:rPr>
        <w:t xml:space="preserve"> </w:t>
      </w:r>
      <w:proofErr w:type="spellStart"/>
      <w:r w:rsidRPr="000045CB">
        <w:rPr>
          <w:rFonts w:eastAsia="MACCTimes" w:cs="Calibri"/>
        </w:rPr>
        <w:t>интерес</w:t>
      </w:r>
      <w:proofErr w:type="spellEnd"/>
      <w:r w:rsidRPr="000045CB">
        <w:rPr>
          <w:rFonts w:eastAsia="MACCTimes" w:cs="Calibri"/>
        </w:rPr>
        <w:t xml:space="preserve"> </w:t>
      </w:r>
      <w:proofErr w:type="spellStart"/>
      <w:r w:rsidRPr="000045CB">
        <w:rPr>
          <w:rFonts w:eastAsia="MACCTimes" w:cs="Calibri"/>
        </w:rPr>
        <w:t>или</w:t>
      </w:r>
      <w:proofErr w:type="spellEnd"/>
      <w:r w:rsidRPr="000045CB">
        <w:rPr>
          <w:rFonts w:eastAsia="MACCTimes" w:cs="Calibri"/>
        </w:rPr>
        <w:t xml:space="preserve"> </w:t>
      </w:r>
      <w:proofErr w:type="spellStart"/>
      <w:r w:rsidRPr="000045CB">
        <w:rPr>
          <w:rFonts w:eastAsia="MACCTimes" w:cs="Calibri"/>
        </w:rPr>
        <w:t>деловен</w:t>
      </w:r>
      <w:proofErr w:type="spellEnd"/>
      <w:r w:rsidRPr="000045CB">
        <w:rPr>
          <w:rFonts w:eastAsia="MACCTimes" w:cs="Calibri"/>
        </w:rPr>
        <w:t xml:space="preserve"> </w:t>
      </w:r>
      <w:proofErr w:type="spellStart"/>
      <w:r w:rsidRPr="000045CB">
        <w:rPr>
          <w:rFonts w:eastAsia="MACCTimes" w:cs="Calibri"/>
        </w:rPr>
        <w:t>однос</w:t>
      </w:r>
      <w:proofErr w:type="spellEnd"/>
      <w:r w:rsidRPr="000045CB">
        <w:rPr>
          <w:rFonts w:eastAsia="MACCTimes" w:cs="Calibri"/>
        </w:rPr>
        <w:t xml:space="preserve"> </w:t>
      </w:r>
      <w:proofErr w:type="spellStart"/>
      <w:r w:rsidRPr="000045CB">
        <w:rPr>
          <w:rFonts w:eastAsia="MACCTimes" w:cs="Calibri"/>
        </w:rPr>
        <w:t>со</w:t>
      </w:r>
      <w:proofErr w:type="spellEnd"/>
      <w:r w:rsidRPr="000045CB">
        <w:rPr>
          <w:rFonts w:eastAsia="MACCTimes" w:cs="Calibri"/>
        </w:rPr>
        <w:t xml:space="preserve"> </w:t>
      </w:r>
      <w:proofErr w:type="spellStart"/>
      <w:r w:rsidRPr="000045CB">
        <w:rPr>
          <w:rFonts w:eastAsia="MACCTimes" w:cs="Calibri"/>
        </w:rPr>
        <w:t>друштвото</w:t>
      </w:r>
      <w:proofErr w:type="spellEnd"/>
      <w:r w:rsidRPr="000045CB">
        <w:rPr>
          <w:rFonts w:eastAsia="MACCTimes" w:cs="Calibri"/>
        </w:rPr>
        <w:t xml:space="preserve">, </w:t>
      </w:r>
      <w:proofErr w:type="spellStart"/>
      <w:r w:rsidRPr="000045CB">
        <w:rPr>
          <w:rFonts w:eastAsia="MACCTimes" w:cs="Calibri"/>
        </w:rPr>
        <w:t>директно</w:t>
      </w:r>
      <w:proofErr w:type="spellEnd"/>
      <w:r w:rsidRPr="000045CB">
        <w:rPr>
          <w:rFonts w:eastAsia="MACCTimes" w:cs="Calibri"/>
        </w:rPr>
        <w:t xml:space="preserve">, </w:t>
      </w:r>
      <w:proofErr w:type="spellStart"/>
      <w:r w:rsidRPr="000045CB">
        <w:rPr>
          <w:rFonts w:eastAsia="MACCTimes" w:cs="Calibri"/>
        </w:rPr>
        <w:t>како</w:t>
      </w:r>
      <w:proofErr w:type="spellEnd"/>
      <w:r w:rsidRPr="000045CB">
        <w:rPr>
          <w:rFonts w:eastAsia="MACCTimes" w:cs="Calibri"/>
        </w:rPr>
        <w:t xml:space="preserve"> </w:t>
      </w:r>
      <w:proofErr w:type="spellStart"/>
      <w:r w:rsidRPr="000045CB">
        <w:rPr>
          <w:rFonts w:eastAsia="MACCTimes" w:cs="Calibri"/>
        </w:rPr>
        <w:t>деловен</w:t>
      </w:r>
      <w:proofErr w:type="spellEnd"/>
      <w:r w:rsidRPr="000045CB">
        <w:rPr>
          <w:rFonts w:eastAsia="MACCTimes" w:cs="Calibri"/>
        </w:rPr>
        <w:t xml:space="preserve"> </w:t>
      </w:r>
      <w:proofErr w:type="spellStart"/>
      <w:r w:rsidRPr="000045CB">
        <w:rPr>
          <w:rFonts w:eastAsia="MACCTimes" w:cs="Calibri"/>
        </w:rPr>
        <w:t>партнер</w:t>
      </w:r>
      <w:proofErr w:type="spellEnd"/>
      <w:r w:rsidRPr="000045CB">
        <w:rPr>
          <w:rFonts w:eastAsia="MACCTimes" w:cs="Calibri"/>
        </w:rPr>
        <w:t xml:space="preserve">, </w:t>
      </w:r>
      <w:proofErr w:type="spellStart"/>
      <w:r w:rsidRPr="000045CB">
        <w:rPr>
          <w:rFonts w:eastAsia="MACCTimes" w:cs="Calibri"/>
        </w:rPr>
        <w:t>како</w:t>
      </w:r>
      <w:proofErr w:type="spellEnd"/>
      <w:r w:rsidRPr="000045CB">
        <w:rPr>
          <w:rFonts w:eastAsia="MACCTimes" w:cs="Calibri"/>
        </w:rPr>
        <w:t xml:space="preserve"> </w:t>
      </w:r>
      <w:proofErr w:type="spellStart"/>
      <w:r w:rsidRPr="000045CB">
        <w:rPr>
          <w:rFonts w:eastAsia="MACCTimes" w:cs="Calibri"/>
        </w:rPr>
        <w:t>член</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орган</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управување</w:t>
      </w:r>
      <w:proofErr w:type="spellEnd"/>
      <w:r w:rsidRPr="000045CB">
        <w:rPr>
          <w:rFonts w:eastAsia="MACCTimes" w:cs="Calibri"/>
        </w:rPr>
        <w:t xml:space="preserve">, </w:t>
      </w:r>
      <w:proofErr w:type="spellStart"/>
      <w:r w:rsidRPr="000045CB">
        <w:rPr>
          <w:rFonts w:eastAsia="MACCTimes" w:cs="Calibri"/>
        </w:rPr>
        <w:t>орган</w:t>
      </w:r>
      <w:proofErr w:type="spellEnd"/>
      <w:r w:rsidRPr="000045CB">
        <w:rPr>
          <w:rFonts w:eastAsia="MACCTimes" w:cs="Calibri"/>
        </w:rPr>
        <w:t xml:space="preserve"> </w:t>
      </w:r>
      <w:proofErr w:type="spellStart"/>
      <w:r w:rsidRPr="000045CB">
        <w:rPr>
          <w:rFonts w:eastAsia="MACCTimes" w:cs="Calibri"/>
        </w:rPr>
        <w:t>на</w:t>
      </w:r>
      <w:proofErr w:type="spellEnd"/>
      <w:r w:rsidRPr="000045CB">
        <w:rPr>
          <w:rFonts w:eastAsia="MACCTimes" w:cs="Calibri"/>
        </w:rPr>
        <w:t xml:space="preserve"> </w:t>
      </w:r>
      <w:proofErr w:type="spellStart"/>
      <w:r w:rsidRPr="000045CB">
        <w:rPr>
          <w:rFonts w:eastAsia="MACCTimes" w:cs="Calibri"/>
        </w:rPr>
        <w:t>надзор</w:t>
      </w:r>
      <w:proofErr w:type="spellEnd"/>
      <w:r w:rsidRPr="000045CB">
        <w:rPr>
          <w:rFonts w:eastAsia="MACCTimes" w:cs="Calibri"/>
        </w:rPr>
        <w:t xml:space="preserve"> </w:t>
      </w:r>
      <w:proofErr w:type="spellStart"/>
      <w:r w:rsidRPr="000045CB">
        <w:rPr>
          <w:rFonts w:eastAsia="MACCTimes" w:cs="Calibri"/>
        </w:rPr>
        <w:t>или</w:t>
      </w:r>
      <w:proofErr w:type="spellEnd"/>
      <w:r w:rsidRPr="000045CB">
        <w:rPr>
          <w:rFonts w:eastAsia="MACCTimes" w:cs="Calibri"/>
        </w:rPr>
        <w:t xml:space="preserve"> </w:t>
      </w:r>
      <w:proofErr w:type="spellStart"/>
      <w:r w:rsidRPr="000045CB">
        <w:rPr>
          <w:rFonts w:eastAsia="MACCTimes" w:cs="Calibri"/>
        </w:rPr>
        <w:t>како</w:t>
      </w:r>
      <w:proofErr w:type="spellEnd"/>
      <w:r w:rsidRPr="000045CB">
        <w:rPr>
          <w:rFonts w:eastAsia="MACCTimes" w:cs="Calibri"/>
        </w:rPr>
        <w:t xml:space="preserve"> </w:t>
      </w:r>
      <w:proofErr w:type="spellStart"/>
      <w:r w:rsidRPr="000045CB">
        <w:rPr>
          <w:rFonts w:eastAsia="MACCTimes" w:cs="Calibri"/>
        </w:rPr>
        <w:t>раководно</w:t>
      </w:r>
      <w:proofErr w:type="spellEnd"/>
      <w:r w:rsidRPr="000045CB">
        <w:rPr>
          <w:rFonts w:eastAsia="MACCTimes" w:cs="Calibri"/>
        </w:rPr>
        <w:t xml:space="preserve"> </w:t>
      </w:r>
      <w:proofErr w:type="spellStart"/>
      <w:r w:rsidRPr="000045CB">
        <w:rPr>
          <w:rFonts w:eastAsia="MACCTimes" w:cs="Calibri"/>
        </w:rPr>
        <w:t>лице</w:t>
      </w:r>
      <w:proofErr w:type="spellEnd"/>
      <w:r>
        <w:rPr>
          <w:rFonts w:eastAsia="MACCTimes" w:cs="Calibri"/>
          <w:lang w:val="mk-MK"/>
        </w:rPr>
        <w:t>.</w:t>
      </w:r>
    </w:p>
    <w:p w:rsidR="00B9470D" w:rsidRPr="00B9470D" w:rsidRDefault="000170F7" w:rsidP="00B9470D">
      <w:pPr>
        <w:pStyle w:val="ListParagraph"/>
        <w:numPr>
          <w:ilvl w:val="0"/>
          <w:numId w:val="7"/>
        </w:numPr>
        <w:spacing w:after="0" w:line="240" w:lineRule="auto"/>
        <w:jc w:val="both"/>
        <w:rPr>
          <w:rFonts w:eastAsia="MACCTimes" w:cs="Calibri"/>
          <w:lang w:val="mk-MK"/>
        </w:rPr>
      </w:pPr>
      <w:proofErr w:type="spellStart"/>
      <w:r>
        <w:t>не</w:t>
      </w:r>
      <w:proofErr w:type="spellEnd"/>
      <w:r>
        <w:t xml:space="preserve"> </w:t>
      </w:r>
      <w:proofErr w:type="spellStart"/>
      <w:r>
        <w:t>се</w:t>
      </w:r>
      <w:proofErr w:type="spellEnd"/>
      <w:r>
        <w:t xml:space="preserve"> </w:t>
      </w:r>
      <w:proofErr w:type="spellStart"/>
      <w:r>
        <w:t>акционери</w:t>
      </w:r>
      <w:proofErr w:type="spellEnd"/>
      <w:r>
        <w:t xml:space="preserve"> </w:t>
      </w:r>
      <w:proofErr w:type="spellStart"/>
      <w:r>
        <w:t>во</w:t>
      </w:r>
      <w:proofErr w:type="spellEnd"/>
      <w:r>
        <w:t xml:space="preserve"> </w:t>
      </w:r>
      <w:r w:rsidR="00B9470D" w:rsidRPr="00B9470D">
        <w:rPr>
          <w:lang w:val="mk-MK"/>
        </w:rPr>
        <w:t>друштвото</w:t>
      </w:r>
      <w:r>
        <w:t xml:space="preserve"> </w:t>
      </w:r>
      <w:proofErr w:type="spellStart"/>
      <w:r>
        <w:t>или</w:t>
      </w:r>
      <w:proofErr w:type="spellEnd"/>
      <w:r>
        <w:t xml:space="preserve"> </w:t>
      </w:r>
      <w:proofErr w:type="spellStart"/>
      <w:r>
        <w:t>не</w:t>
      </w:r>
      <w:proofErr w:type="spellEnd"/>
      <w:r>
        <w:t xml:space="preserve"> </w:t>
      </w:r>
      <w:proofErr w:type="spellStart"/>
      <w:r>
        <w:t>застапуваат</w:t>
      </w:r>
      <w:proofErr w:type="spellEnd"/>
      <w:r>
        <w:t xml:space="preserve"> </w:t>
      </w:r>
      <w:proofErr w:type="spellStart"/>
      <w:r>
        <w:t>акционер</w:t>
      </w:r>
      <w:proofErr w:type="spellEnd"/>
      <w:r>
        <w:t xml:space="preserve"> </w:t>
      </w:r>
      <w:proofErr w:type="spellStart"/>
      <w:r w:rsidR="00B9470D" w:rsidRPr="00B9470D">
        <w:t>кој</w:t>
      </w:r>
      <w:proofErr w:type="spellEnd"/>
      <w:r w:rsidR="00B9470D" w:rsidRPr="00B9470D">
        <w:t xml:space="preserve"> </w:t>
      </w:r>
      <w:proofErr w:type="spellStart"/>
      <w:r w:rsidR="00B9470D" w:rsidRPr="00B9470D">
        <w:t>поседува</w:t>
      </w:r>
      <w:proofErr w:type="spellEnd"/>
      <w:r w:rsidR="00B9470D" w:rsidRPr="00B9470D">
        <w:t xml:space="preserve"> </w:t>
      </w:r>
      <w:proofErr w:type="spellStart"/>
      <w:r w:rsidR="00B9470D" w:rsidRPr="00B9470D">
        <w:t>повеќе</w:t>
      </w:r>
      <w:proofErr w:type="spellEnd"/>
      <w:r w:rsidR="00B9470D" w:rsidRPr="00B9470D">
        <w:t xml:space="preserve"> </w:t>
      </w:r>
      <w:proofErr w:type="spellStart"/>
      <w:r w:rsidR="00B9470D" w:rsidRPr="00B9470D">
        <w:t>од</w:t>
      </w:r>
      <w:proofErr w:type="spellEnd"/>
      <w:r w:rsidR="00B9470D" w:rsidRPr="00B9470D">
        <w:t xml:space="preserve"> </w:t>
      </w:r>
      <w:proofErr w:type="spellStart"/>
      <w:r w:rsidR="00B9470D" w:rsidRPr="00B9470D">
        <w:t>една</w:t>
      </w:r>
      <w:proofErr w:type="spellEnd"/>
      <w:r w:rsidR="00B9470D" w:rsidRPr="00B9470D">
        <w:t xml:space="preserve"> </w:t>
      </w:r>
      <w:proofErr w:type="spellStart"/>
      <w:r w:rsidR="00B9470D" w:rsidRPr="00B9470D">
        <w:t>десетина</w:t>
      </w:r>
      <w:proofErr w:type="spellEnd"/>
      <w:r w:rsidR="00B9470D" w:rsidRPr="00B9470D">
        <w:t xml:space="preserve"> </w:t>
      </w:r>
      <w:proofErr w:type="spellStart"/>
      <w:r w:rsidR="00B9470D" w:rsidRPr="00B9470D">
        <w:t>од</w:t>
      </w:r>
      <w:proofErr w:type="spellEnd"/>
      <w:r w:rsidR="00B9470D" w:rsidRPr="00B9470D">
        <w:t xml:space="preserve"> </w:t>
      </w:r>
      <w:proofErr w:type="spellStart"/>
      <w:r w:rsidR="00B9470D" w:rsidRPr="00B9470D">
        <w:t>акциите</w:t>
      </w:r>
      <w:proofErr w:type="spellEnd"/>
      <w:r w:rsidR="00B9470D" w:rsidRPr="00B9470D">
        <w:t xml:space="preserve"> </w:t>
      </w:r>
      <w:proofErr w:type="spellStart"/>
      <w:r w:rsidR="00B9470D" w:rsidRPr="00B9470D">
        <w:t>на</w:t>
      </w:r>
      <w:proofErr w:type="spellEnd"/>
      <w:r w:rsidR="00B9470D" w:rsidRPr="00B9470D">
        <w:t xml:space="preserve"> </w:t>
      </w:r>
      <w:proofErr w:type="spellStart"/>
      <w:r w:rsidR="00B9470D" w:rsidRPr="00B9470D">
        <w:t>друштвото</w:t>
      </w:r>
      <w:proofErr w:type="spellEnd"/>
      <w:r w:rsidR="00B9470D">
        <w:rPr>
          <w:lang w:val="mk-MK"/>
        </w:rPr>
        <w:t>.</w:t>
      </w:r>
    </w:p>
    <w:p w:rsidR="00980654" w:rsidRDefault="00980654" w:rsidP="00313113">
      <w:pPr>
        <w:widowControl w:val="0"/>
        <w:suppressAutoHyphens/>
        <w:autoSpaceDE w:val="0"/>
        <w:spacing w:after="0" w:line="240" w:lineRule="auto"/>
        <w:jc w:val="both"/>
        <w:rPr>
          <w:rFonts w:eastAsia="MACCTimes" w:cs="Calibri"/>
          <w:lang w:val="mk-MK"/>
        </w:rPr>
      </w:pPr>
    </w:p>
    <w:p w:rsidR="001D7F93" w:rsidRDefault="001D7F93" w:rsidP="001D7F93">
      <w:pPr>
        <w:widowControl w:val="0"/>
        <w:suppressAutoHyphens/>
        <w:autoSpaceDE w:val="0"/>
        <w:spacing w:after="0" w:line="240" w:lineRule="auto"/>
        <w:jc w:val="center"/>
        <w:rPr>
          <w:rFonts w:eastAsia="MACCTimes" w:cs="Calibri"/>
          <w:b/>
          <w:bCs/>
          <w:spacing w:val="-2"/>
          <w:lang w:val="mk-MK"/>
        </w:rPr>
      </w:pPr>
    </w:p>
    <w:p w:rsidR="002B7A52" w:rsidRDefault="002B7A52" w:rsidP="003634F5">
      <w:pPr>
        <w:widowControl w:val="0"/>
        <w:suppressAutoHyphens/>
        <w:autoSpaceDE w:val="0"/>
        <w:spacing w:after="0" w:line="240" w:lineRule="auto"/>
        <w:rPr>
          <w:rFonts w:eastAsia="MACCTimes" w:cs="Calibri"/>
          <w:b/>
          <w:bCs/>
          <w:spacing w:val="-2"/>
          <w:lang w:val="mk-MK"/>
        </w:rPr>
      </w:pPr>
    </w:p>
    <w:p w:rsidR="002B7A52" w:rsidRDefault="00D90E75" w:rsidP="00D90E75">
      <w:pPr>
        <w:widowControl w:val="0"/>
        <w:suppressAutoHyphens/>
        <w:autoSpaceDE w:val="0"/>
        <w:spacing w:after="0" w:line="240" w:lineRule="auto"/>
        <w:jc w:val="center"/>
        <w:rPr>
          <w:rFonts w:eastAsia="MACCTimes" w:cs="Calibri"/>
          <w:b/>
          <w:bCs/>
          <w:spacing w:val="-2"/>
          <w:lang w:val="mk-MK"/>
        </w:rPr>
      </w:pPr>
      <w:r>
        <w:rPr>
          <w:rFonts w:eastAsia="MACCTimes" w:cs="Calibri"/>
          <w:b/>
          <w:bCs/>
          <w:spacing w:val="-2"/>
          <w:lang w:val="mk-MK"/>
        </w:rPr>
        <w:t xml:space="preserve">Редовна годишна оценка </w:t>
      </w:r>
      <w:r w:rsidRPr="003116F8">
        <w:rPr>
          <w:rFonts w:eastAsia="MACCTimes" w:cs="Calibri"/>
          <w:b/>
          <w:bCs/>
          <w:spacing w:val="-2"/>
          <w:lang w:val="mk-MK"/>
        </w:rPr>
        <w:t xml:space="preserve">на исполнување на </w:t>
      </w:r>
    </w:p>
    <w:p w:rsidR="00D90E75" w:rsidRDefault="00D90E75" w:rsidP="00D90E75">
      <w:pPr>
        <w:widowControl w:val="0"/>
        <w:suppressAutoHyphens/>
        <w:autoSpaceDE w:val="0"/>
        <w:spacing w:after="0" w:line="240" w:lineRule="auto"/>
        <w:jc w:val="center"/>
        <w:rPr>
          <w:rFonts w:eastAsia="MACCTimes" w:cs="Calibri"/>
          <w:b/>
          <w:bCs/>
          <w:spacing w:val="-2"/>
          <w:lang w:val="mk-MK"/>
        </w:rPr>
      </w:pPr>
      <w:r w:rsidRPr="003116F8">
        <w:rPr>
          <w:rFonts w:eastAsia="MACCTimes" w:cs="Calibri"/>
          <w:b/>
          <w:bCs/>
          <w:spacing w:val="-2"/>
          <w:lang w:val="mk-MK"/>
        </w:rPr>
        <w:t xml:space="preserve">условите за вршење на функцијата член на </w:t>
      </w:r>
      <w:r w:rsidRPr="00D90E75">
        <w:rPr>
          <w:rFonts w:eastAsia="MACCTimes" w:cs="Calibri"/>
          <w:b/>
          <w:bCs/>
          <w:spacing w:val="-2"/>
          <w:lang w:val="mk-MK"/>
        </w:rPr>
        <w:t xml:space="preserve">надзорен </w:t>
      </w:r>
      <w:r w:rsidRPr="003116F8">
        <w:rPr>
          <w:rFonts w:eastAsia="MACCTimes" w:cs="Calibri"/>
          <w:b/>
          <w:bCs/>
          <w:spacing w:val="-2"/>
          <w:lang w:val="mk-MK"/>
        </w:rPr>
        <w:t>орган</w:t>
      </w:r>
    </w:p>
    <w:p w:rsidR="001D7F93" w:rsidRPr="000045CB" w:rsidRDefault="001D7F93" w:rsidP="001D7F93">
      <w:pPr>
        <w:widowControl w:val="0"/>
        <w:suppressAutoHyphens/>
        <w:autoSpaceDE w:val="0"/>
        <w:spacing w:after="0" w:line="240" w:lineRule="auto"/>
        <w:jc w:val="center"/>
        <w:rPr>
          <w:rFonts w:eastAsia="MACCTimes" w:cs="Calibri"/>
          <w:b/>
          <w:bCs/>
          <w:spacing w:val="-2"/>
          <w:lang w:val="mk-MK"/>
        </w:rPr>
      </w:pPr>
      <w:r w:rsidRPr="000045CB">
        <w:rPr>
          <w:rFonts w:eastAsia="MACCTimes" w:cs="Calibri"/>
          <w:b/>
          <w:bCs/>
          <w:spacing w:val="-2"/>
          <w:lang w:val="mk-MK"/>
        </w:rPr>
        <w:t xml:space="preserve">Член </w:t>
      </w:r>
      <w:r w:rsidR="008857C4">
        <w:rPr>
          <w:rFonts w:eastAsia="MACCTimes" w:cs="Calibri"/>
          <w:b/>
          <w:bCs/>
          <w:spacing w:val="-2"/>
          <w:lang w:val="mk-MK"/>
        </w:rPr>
        <w:t>5</w:t>
      </w:r>
    </w:p>
    <w:p w:rsidR="0031527C" w:rsidRPr="0014328F" w:rsidRDefault="00E35BD4" w:rsidP="0014328F">
      <w:pPr>
        <w:widowControl w:val="0"/>
        <w:suppressAutoHyphens/>
        <w:autoSpaceDE w:val="0"/>
        <w:spacing w:after="0" w:line="240" w:lineRule="auto"/>
        <w:jc w:val="both"/>
        <w:rPr>
          <w:rFonts w:eastAsia="MACCTimes" w:cs="Calibri"/>
          <w:spacing w:val="-2"/>
          <w:lang w:val="mk-MK"/>
        </w:rPr>
      </w:pPr>
      <w:bookmarkStart w:id="9" w:name="_Hlk114641808"/>
      <w:r>
        <w:rPr>
          <w:rFonts w:eastAsia="MACCTimes" w:cs="Calibri"/>
          <w:spacing w:val="-2"/>
          <w:lang w:val="mk-MK"/>
        </w:rPr>
        <w:t xml:space="preserve">(1) </w:t>
      </w:r>
      <w:r w:rsidR="00F20734" w:rsidRPr="00F20734">
        <w:rPr>
          <w:rFonts w:eastAsia="MACCTimes" w:cs="Calibri"/>
          <w:spacing w:val="-2"/>
          <w:lang w:val="mk-MK"/>
        </w:rPr>
        <w:t xml:space="preserve">Надзорниот одбор односно Одборот на директори </w:t>
      </w:r>
      <w:r w:rsidR="00926A9B">
        <w:rPr>
          <w:rFonts w:eastAsia="MACCTimes" w:cs="Calibri"/>
          <w:spacing w:val="-2"/>
          <w:lang w:val="mk-MK"/>
        </w:rPr>
        <w:t>на друштвото за осигурување</w:t>
      </w:r>
      <w:r w:rsidR="00926A9B" w:rsidRPr="003116F8">
        <w:rPr>
          <w:rFonts w:eastAsia="MACCTimes" w:cs="Calibri"/>
          <w:spacing w:val="-2"/>
          <w:lang w:val="mk-MK"/>
        </w:rPr>
        <w:t xml:space="preserve"> е долж</w:t>
      </w:r>
      <w:r w:rsidR="00926A9B">
        <w:rPr>
          <w:rFonts w:eastAsia="MACCTimes" w:cs="Calibri"/>
          <w:spacing w:val="-2"/>
          <w:lang w:val="mk-MK"/>
        </w:rPr>
        <w:t>ен</w:t>
      </w:r>
      <w:r w:rsidR="00926A9B" w:rsidRPr="003116F8">
        <w:rPr>
          <w:rFonts w:eastAsia="MACCTimes" w:cs="Calibri"/>
          <w:spacing w:val="-2"/>
          <w:lang w:val="mk-MK"/>
        </w:rPr>
        <w:t xml:space="preserve"> </w:t>
      </w:r>
      <w:r w:rsidR="003116F8" w:rsidRPr="003116F8">
        <w:rPr>
          <w:rFonts w:eastAsia="MACCTimes" w:cs="Calibri"/>
          <w:spacing w:val="-2"/>
          <w:lang w:val="mk-MK"/>
        </w:rPr>
        <w:t xml:space="preserve">еднаш годишно, а најдоцна до 30 јануари во тековната година, да спроведе постапка на редовна </w:t>
      </w:r>
      <w:r w:rsidR="00A761E0">
        <w:rPr>
          <w:rFonts w:eastAsia="MACCTimes" w:cs="Calibri"/>
          <w:spacing w:val="-2"/>
          <w:lang w:val="mk-MK"/>
        </w:rPr>
        <w:t xml:space="preserve">годишна </w:t>
      </w:r>
      <w:r w:rsidR="00926A9B">
        <w:rPr>
          <w:rFonts w:eastAsia="MACCTimes" w:cs="Calibri"/>
          <w:spacing w:val="-2"/>
          <w:lang w:val="mk-MK"/>
        </w:rPr>
        <w:t>о</w:t>
      </w:r>
      <w:r w:rsidR="003116F8" w:rsidRPr="003116F8">
        <w:rPr>
          <w:rFonts w:eastAsia="MACCTimes" w:cs="Calibri"/>
          <w:spacing w:val="-2"/>
          <w:lang w:val="mk-MK"/>
        </w:rPr>
        <w:t xml:space="preserve">ценка на </w:t>
      </w:r>
      <w:r w:rsidR="00926A9B">
        <w:rPr>
          <w:rFonts w:eastAsia="MACCTimes" w:cs="Calibri"/>
          <w:spacing w:val="-2"/>
          <w:lang w:val="mk-MK"/>
        </w:rPr>
        <w:t>соодве</w:t>
      </w:r>
      <w:r w:rsidR="00ED5FED">
        <w:rPr>
          <w:rFonts w:eastAsia="MACCTimes" w:cs="Calibri"/>
          <w:spacing w:val="-2"/>
          <w:lang w:val="mk-MK"/>
        </w:rPr>
        <w:t>т</w:t>
      </w:r>
      <w:r w:rsidR="00926A9B">
        <w:rPr>
          <w:rFonts w:eastAsia="MACCTimes" w:cs="Calibri"/>
          <w:spacing w:val="-2"/>
          <w:lang w:val="mk-MK"/>
        </w:rPr>
        <w:t xml:space="preserve">носта на членот на надзорен орган од аспект на </w:t>
      </w:r>
      <w:r w:rsidR="003116F8" w:rsidRPr="003116F8">
        <w:rPr>
          <w:rFonts w:eastAsia="MACCTimes" w:cs="Calibri"/>
          <w:spacing w:val="-2"/>
          <w:lang w:val="mk-MK"/>
        </w:rPr>
        <w:t xml:space="preserve">исполнување на условите за вршење на функцијата член на </w:t>
      </w:r>
      <w:r w:rsidR="00A04106">
        <w:rPr>
          <w:rFonts w:eastAsia="MACCTimes" w:cs="Calibri"/>
          <w:spacing w:val="-2"/>
          <w:lang w:val="mk-MK"/>
        </w:rPr>
        <w:t xml:space="preserve">надзорен </w:t>
      </w:r>
      <w:r w:rsidR="003116F8" w:rsidRPr="003116F8">
        <w:rPr>
          <w:rFonts w:eastAsia="MACCTimes" w:cs="Calibri"/>
          <w:spacing w:val="-2"/>
          <w:lang w:val="mk-MK"/>
        </w:rPr>
        <w:t xml:space="preserve">орган, </w:t>
      </w:r>
      <w:r w:rsidR="00C00F5C">
        <w:rPr>
          <w:rFonts w:eastAsia="MACCTimes" w:cs="Calibri"/>
          <w:spacing w:val="-2"/>
          <w:lang w:val="mk-MK"/>
        </w:rPr>
        <w:t>с</w:t>
      </w:r>
      <w:r w:rsidR="003116F8" w:rsidRPr="003116F8">
        <w:rPr>
          <w:rFonts w:eastAsia="MACCTimes" w:cs="Calibri"/>
          <w:spacing w:val="-2"/>
          <w:lang w:val="mk-MK"/>
        </w:rPr>
        <w:t>о цел утврдување дали членовите</w:t>
      </w:r>
      <w:r w:rsidR="001D7F93">
        <w:rPr>
          <w:rFonts w:eastAsia="MACCTimes" w:cs="Calibri"/>
          <w:spacing w:val="-2"/>
          <w:lang w:val="mk-MK"/>
        </w:rPr>
        <w:t xml:space="preserve"> на надзорниот орган </w:t>
      </w:r>
      <w:r w:rsidR="003116F8" w:rsidRPr="003116F8">
        <w:rPr>
          <w:rFonts w:eastAsia="MACCTimes" w:cs="Calibri"/>
          <w:spacing w:val="-2"/>
          <w:lang w:val="mk-MK"/>
        </w:rPr>
        <w:t xml:space="preserve">во континуитет ги исполнуваат условите за вршење на функцијата член на </w:t>
      </w:r>
      <w:r w:rsidR="00A04106" w:rsidRPr="00A04106">
        <w:rPr>
          <w:rFonts w:eastAsia="MACCTimes" w:cs="Calibri"/>
          <w:spacing w:val="-2"/>
          <w:lang w:val="mk-MK"/>
        </w:rPr>
        <w:t xml:space="preserve">надзорен </w:t>
      </w:r>
      <w:r w:rsidR="00A04106" w:rsidRPr="003116F8">
        <w:rPr>
          <w:rFonts w:eastAsia="MACCTimes" w:cs="Calibri"/>
          <w:spacing w:val="-2"/>
          <w:lang w:val="mk-MK"/>
        </w:rPr>
        <w:t>орган</w:t>
      </w:r>
      <w:r w:rsidR="003116F8" w:rsidRPr="003116F8">
        <w:rPr>
          <w:rFonts w:eastAsia="MACCTimes" w:cs="Calibri"/>
          <w:spacing w:val="-2"/>
          <w:lang w:val="mk-MK"/>
        </w:rPr>
        <w:t xml:space="preserve"> во друштвото за осигурување пропишани со </w:t>
      </w:r>
      <w:r w:rsidR="00A761E0" w:rsidRPr="00E97E12">
        <w:rPr>
          <w:rFonts w:eastAsia="MACCTimes" w:cs="Calibri"/>
          <w:spacing w:val="-2"/>
          <w:lang w:val="mk-MK"/>
        </w:rPr>
        <w:t xml:space="preserve">политиката за избор и оценка од член </w:t>
      </w:r>
      <w:r w:rsidR="00A761E0" w:rsidRPr="00F61455">
        <w:rPr>
          <w:rFonts w:eastAsia="MACCTimes" w:cs="Calibri"/>
          <w:spacing w:val="-2"/>
          <w:lang w:val="mk-MK"/>
        </w:rPr>
        <w:t>2</w:t>
      </w:r>
      <w:r w:rsidR="00A761E0" w:rsidRPr="00E97E12">
        <w:rPr>
          <w:rFonts w:eastAsia="MACCTimes" w:cs="Calibri"/>
          <w:spacing w:val="-2"/>
          <w:lang w:val="mk-MK"/>
        </w:rPr>
        <w:t xml:space="preserve"> став (1) од овој правилник</w:t>
      </w:r>
      <w:r w:rsidR="00A761E0">
        <w:rPr>
          <w:rFonts w:eastAsia="MACCTimes" w:cs="Calibri"/>
          <w:spacing w:val="-2"/>
          <w:lang w:val="mk-MK"/>
        </w:rPr>
        <w:t xml:space="preserve"> и останатите</w:t>
      </w:r>
      <w:r w:rsidR="00A761E0" w:rsidRPr="003116F8">
        <w:rPr>
          <w:rFonts w:eastAsia="MACCTimes" w:cs="Calibri"/>
          <w:spacing w:val="-2"/>
          <w:lang w:val="mk-MK"/>
        </w:rPr>
        <w:t xml:space="preserve"> интерни акти на друштвото, законот, Законот за трговските друштва, овој правилник и останатите прописи</w:t>
      </w:r>
      <w:r w:rsidR="00A761E0">
        <w:rPr>
          <w:rFonts w:eastAsia="MACCTimes" w:cs="Calibri"/>
          <w:spacing w:val="-2"/>
          <w:lang w:val="mk-MK"/>
        </w:rPr>
        <w:t>,</w:t>
      </w:r>
      <w:r w:rsidR="00A761E0" w:rsidRPr="00A36CEC">
        <w:rPr>
          <w:rFonts w:eastAsia="MACCTimes" w:cs="Calibri"/>
          <w:spacing w:val="-2"/>
          <w:lang w:val="mk-MK"/>
        </w:rPr>
        <w:t xml:space="preserve"> </w:t>
      </w:r>
      <w:r w:rsidR="00A761E0" w:rsidRPr="003116F8">
        <w:rPr>
          <w:rFonts w:eastAsia="MACCTimes" w:cs="Calibri"/>
          <w:spacing w:val="-2"/>
          <w:lang w:val="mk-MK"/>
        </w:rPr>
        <w:t xml:space="preserve">за секој кандидат за член на </w:t>
      </w:r>
      <w:r w:rsidR="00A761E0">
        <w:rPr>
          <w:rFonts w:eastAsia="MACCTimes" w:cs="Calibri"/>
          <w:spacing w:val="-2"/>
          <w:lang w:val="mk-MK"/>
        </w:rPr>
        <w:t xml:space="preserve">надзорен </w:t>
      </w:r>
      <w:r w:rsidR="00A761E0" w:rsidRPr="003116F8">
        <w:rPr>
          <w:rFonts w:eastAsia="MACCTimes" w:cs="Calibri"/>
          <w:spacing w:val="-2"/>
          <w:lang w:val="mk-MK"/>
        </w:rPr>
        <w:t>орган</w:t>
      </w:r>
      <w:r w:rsidR="00A761E0">
        <w:rPr>
          <w:rFonts w:eastAsia="MACCTimes" w:cs="Calibri"/>
          <w:spacing w:val="-2"/>
        </w:rPr>
        <w:t xml:space="preserve"> </w:t>
      </w:r>
      <w:r w:rsidR="00A761E0">
        <w:rPr>
          <w:rFonts w:eastAsia="MACCTimes" w:cs="Calibri"/>
          <w:spacing w:val="-2"/>
          <w:lang w:val="mk-MK"/>
        </w:rPr>
        <w:t>поединечно</w:t>
      </w:r>
      <w:r>
        <w:rPr>
          <w:rFonts w:eastAsia="MACCTimes" w:cs="Calibri"/>
          <w:spacing w:val="-2"/>
          <w:lang w:val="mk-MK"/>
        </w:rPr>
        <w:t>.</w:t>
      </w:r>
    </w:p>
    <w:p w:rsidR="0014328F" w:rsidRDefault="0014328F" w:rsidP="003116F8">
      <w:pPr>
        <w:widowControl w:val="0"/>
        <w:suppressAutoHyphens/>
        <w:autoSpaceDE w:val="0"/>
        <w:spacing w:after="0" w:line="240" w:lineRule="auto"/>
        <w:jc w:val="both"/>
        <w:rPr>
          <w:rFonts w:eastAsia="MACCTimes" w:cs="Calibri"/>
          <w:spacing w:val="-2"/>
          <w:lang w:val="mk-MK"/>
        </w:rPr>
      </w:pPr>
    </w:p>
    <w:p w:rsidR="003116F8" w:rsidRPr="003116F8" w:rsidRDefault="00E35BD4" w:rsidP="003116F8">
      <w:pPr>
        <w:widowControl w:val="0"/>
        <w:suppressAutoHyphens/>
        <w:autoSpaceDE w:val="0"/>
        <w:spacing w:after="0" w:line="240" w:lineRule="auto"/>
        <w:jc w:val="both"/>
        <w:rPr>
          <w:rFonts w:eastAsia="MACCTimes" w:cs="Calibri"/>
          <w:spacing w:val="-2"/>
          <w:lang w:val="mk-MK"/>
        </w:rPr>
      </w:pPr>
      <w:r>
        <w:rPr>
          <w:rFonts w:eastAsia="MACCTimes" w:cs="Calibri"/>
          <w:spacing w:val="-2"/>
          <w:lang w:val="mk-MK"/>
        </w:rPr>
        <w:t>(</w:t>
      </w:r>
      <w:r w:rsidR="0014328F">
        <w:rPr>
          <w:rFonts w:eastAsia="MACCTimes" w:cs="Calibri"/>
          <w:spacing w:val="-2"/>
          <w:lang w:val="mk-MK"/>
        </w:rPr>
        <w:t>2</w:t>
      </w:r>
      <w:r>
        <w:rPr>
          <w:rFonts w:eastAsia="MACCTimes" w:cs="Calibri"/>
          <w:spacing w:val="-2"/>
          <w:lang w:val="mk-MK"/>
        </w:rPr>
        <w:t xml:space="preserve">) </w:t>
      </w:r>
      <w:r w:rsidR="00F20734" w:rsidRPr="00F20734">
        <w:rPr>
          <w:rFonts w:eastAsia="MACCTimes" w:cs="Calibri"/>
          <w:spacing w:val="-2"/>
          <w:lang w:val="mk-MK"/>
        </w:rPr>
        <w:t xml:space="preserve">Надзорниот одбор односно Одборот на директори </w:t>
      </w:r>
      <w:r w:rsidR="00C00F5C">
        <w:rPr>
          <w:rFonts w:eastAsia="MACCTimes" w:cs="Calibri"/>
          <w:spacing w:val="-2"/>
          <w:lang w:val="mk-MK"/>
        </w:rPr>
        <w:t>на друштвото за осигурување</w:t>
      </w:r>
      <w:r w:rsidR="00C00F5C" w:rsidRPr="003116F8">
        <w:rPr>
          <w:rFonts w:eastAsia="MACCTimes" w:cs="Calibri"/>
          <w:spacing w:val="-2"/>
          <w:lang w:val="mk-MK"/>
        </w:rPr>
        <w:t xml:space="preserve"> е долж</w:t>
      </w:r>
      <w:r w:rsidR="00C00F5C">
        <w:rPr>
          <w:rFonts w:eastAsia="MACCTimes" w:cs="Calibri"/>
          <w:spacing w:val="-2"/>
          <w:lang w:val="mk-MK"/>
        </w:rPr>
        <w:t>ен</w:t>
      </w:r>
      <w:r w:rsidR="00C00F5C" w:rsidRPr="003116F8">
        <w:rPr>
          <w:rFonts w:eastAsia="MACCTimes" w:cs="Calibri"/>
          <w:spacing w:val="-2"/>
          <w:lang w:val="mk-MK"/>
        </w:rPr>
        <w:t xml:space="preserve"> </w:t>
      </w:r>
      <w:r>
        <w:rPr>
          <w:rFonts w:asciiTheme="minorHAnsi" w:eastAsiaTheme="minorHAnsi" w:hAnsiTheme="minorHAnsi" w:cstheme="minorBidi"/>
          <w:lang w:val="mk-MK"/>
        </w:rPr>
        <w:t>да ја извести Агенцијата за</w:t>
      </w:r>
      <w:r>
        <w:rPr>
          <w:rFonts w:asciiTheme="minorHAnsi" w:eastAsiaTheme="minorHAnsi" w:hAnsiTheme="minorHAnsi" w:cstheme="minorBidi"/>
        </w:rPr>
        <w:t xml:space="preserve"> </w:t>
      </w:r>
      <w:r>
        <w:rPr>
          <w:rFonts w:asciiTheme="minorHAnsi" w:eastAsiaTheme="minorHAnsi" w:hAnsiTheme="minorHAnsi" w:cstheme="minorBidi"/>
          <w:lang w:val="mk-MK"/>
        </w:rPr>
        <w:t>спроведената</w:t>
      </w:r>
      <w:r w:rsidR="00F02F54">
        <w:rPr>
          <w:rFonts w:asciiTheme="minorHAnsi" w:eastAsiaTheme="minorHAnsi" w:hAnsiTheme="minorHAnsi" w:cstheme="minorBidi"/>
          <w:lang w:val="mk-MK"/>
        </w:rPr>
        <w:t xml:space="preserve"> редовна годишна</w:t>
      </w:r>
      <w:r>
        <w:rPr>
          <w:rFonts w:asciiTheme="minorHAnsi" w:eastAsiaTheme="minorHAnsi" w:hAnsiTheme="minorHAnsi" w:cstheme="minorBidi"/>
          <w:lang w:val="mk-MK"/>
        </w:rPr>
        <w:t xml:space="preserve"> оценка на</w:t>
      </w:r>
      <w:r w:rsidRPr="001D7F93">
        <w:rPr>
          <w:rFonts w:eastAsia="MACCTimes" w:cs="Calibri"/>
          <w:spacing w:val="-2"/>
          <w:lang w:val="mk-MK"/>
        </w:rPr>
        <w:t xml:space="preserve"> </w:t>
      </w:r>
      <w:r w:rsidR="00C00F5C" w:rsidRPr="00C00F5C">
        <w:rPr>
          <w:rFonts w:eastAsia="MACCTimes" w:cs="Calibri"/>
          <w:spacing w:val="-2"/>
          <w:lang w:val="mk-MK"/>
        </w:rPr>
        <w:t>соодве</w:t>
      </w:r>
      <w:r w:rsidR="00C00F5C">
        <w:rPr>
          <w:rFonts w:eastAsia="MACCTimes" w:cs="Calibri"/>
          <w:spacing w:val="-2"/>
          <w:lang w:val="mk-MK"/>
        </w:rPr>
        <w:t>т</w:t>
      </w:r>
      <w:r w:rsidR="00C00F5C" w:rsidRPr="00C00F5C">
        <w:rPr>
          <w:rFonts w:eastAsia="MACCTimes" w:cs="Calibri"/>
          <w:spacing w:val="-2"/>
          <w:lang w:val="mk-MK"/>
        </w:rPr>
        <w:t xml:space="preserve">носта на членот на надзорен орган од аспект на </w:t>
      </w:r>
      <w:r w:rsidR="00C00F5C" w:rsidRPr="003116F8">
        <w:rPr>
          <w:rFonts w:eastAsia="MACCTimes" w:cs="Calibri"/>
          <w:spacing w:val="-2"/>
          <w:lang w:val="mk-MK"/>
        </w:rPr>
        <w:t xml:space="preserve">исполнување на условите за вршење на функцијата член на </w:t>
      </w:r>
      <w:r w:rsidR="00C00F5C" w:rsidRPr="00C00F5C">
        <w:rPr>
          <w:rFonts w:eastAsia="MACCTimes" w:cs="Calibri"/>
          <w:spacing w:val="-2"/>
          <w:lang w:val="mk-MK"/>
        </w:rPr>
        <w:t xml:space="preserve">надзорен </w:t>
      </w:r>
      <w:r w:rsidR="00C00F5C">
        <w:rPr>
          <w:rFonts w:eastAsia="MACCTimes" w:cs="Calibri"/>
          <w:spacing w:val="-2"/>
          <w:lang w:val="mk-MK"/>
        </w:rPr>
        <w:t>орган,</w:t>
      </w:r>
      <w:r>
        <w:rPr>
          <w:rFonts w:asciiTheme="minorHAnsi" w:eastAsiaTheme="minorHAnsi" w:hAnsiTheme="minorHAnsi" w:cstheme="minorBidi"/>
          <w:lang w:val="mk-MK"/>
        </w:rPr>
        <w:t xml:space="preserve">  најдоцна во рок од 5 работни дена од денот на извршената оценка </w:t>
      </w:r>
      <w:r w:rsidR="00A368E4">
        <w:rPr>
          <w:rFonts w:asciiTheme="minorHAnsi" w:eastAsiaTheme="minorHAnsi" w:hAnsiTheme="minorHAnsi" w:cstheme="minorBidi"/>
          <w:lang w:val="mk-MK"/>
        </w:rPr>
        <w:t>при што кон известувањето ќе</w:t>
      </w:r>
      <w:r>
        <w:rPr>
          <w:rFonts w:asciiTheme="minorHAnsi" w:eastAsiaTheme="minorHAnsi" w:hAnsiTheme="minorHAnsi" w:cstheme="minorBidi"/>
          <w:lang w:val="mk-MK"/>
        </w:rPr>
        <w:t xml:space="preserve"> достави </w:t>
      </w:r>
      <w:r w:rsidR="00C00F5C" w:rsidRPr="00017B97">
        <w:rPr>
          <w:rFonts w:asciiTheme="minorHAnsi" w:eastAsiaTheme="minorHAnsi" w:hAnsiTheme="minorHAnsi" w:cstheme="minorBidi"/>
          <w:lang w:val="mk-MK"/>
        </w:rPr>
        <w:t>резиме од спроведената оценка</w:t>
      </w:r>
      <w:r w:rsidR="00C00F5C">
        <w:rPr>
          <w:rFonts w:asciiTheme="minorHAnsi" w:eastAsiaTheme="minorHAnsi" w:hAnsiTheme="minorHAnsi" w:cstheme="minorBidi"/>
          <w:lang w:val="mk-MK"/>
        </w:rPr>
        <w:t xml:space="preserve"> со мислење за соодветноста на кандидатот</w:t>
      </w:r>
      <w:r w:rsidR="00C00F5C" w:rsidRPr="000045CB">
        <w:rPr>
          <w:rFonts w:asciiTheme="minorHAnsi" w:eastAsiaTheme="minorHAnsi" w:hAnsiTheme="minorHAnsi" w:cstheme="minorBidi"/>
          <w:lang w:val="mk-MK"/>
        </w:rPr>
        <w:t xml:space="preserve"> </w:t>
      </w:r>
      <w:r w:rsidR="000170F7">
        <w:rPr>
          <w:rFonts w:asciiTheme="minorHAnsi" w:eastAsiaTheme="minorHAnsi" w:hAnsiTheme="minorHAnsi" w:cstheme="minorBidi"/>
          <w:lang w:val="mk-MK"/>
        </w:rPr>
        <w:t>од аспект на исполнување на</w:t>
      </w:r>
      <w:r w:rsidR="00C00F5C" w:rsidRPr="000045CB">
        <w:rPr>
          <w:rFonts w:asciiTheme="minorHAnsi" w:eastAsiaTheme="minorHAnsi" w:hAnsiTheme="minorHAnsi" w:cstheme="minorBidi"/>
          <w:lang w:val="mk-MK"/>
        </w:rPr>
        <w:t xml:space="preserve"> условите за член на надзорен орган предвидени во </w:t>
      </w:r>
      <w:r w:rsidR="00C00F5C">
        <w:rPr>
          <w:rFonts w:eastAsiaTheme="minorHAnsi" w:cs="Calibri"/>
          <w:lang w:val="mk-MK"/>
        </w:rPr>
        <w:t>законот</w:t>
      </w:r>
      <w:r w:rsidR="003116F8" w:rsidRPr="003116F8">
        <w:rPr>
          <w:rFonts w:eastAsia="MACCTimes" w:cs="Calibri"/>
          <w:spacing w:val="-2"/>
          <w:lang w:val="mk-MK"/>
        </w:rPr>
        <w:t>.</w:t>
      </w:r>
      <w:r w:rsidR="0012152D" w:rsidRPr="0012152D">
        <w:rPr>
          <w:rFonts w:eastAsia="MACCTimes" w:cs="Calibri"/>
          <w:lang w:val="mk-MK"/>
        </w:rPr>
        <w:t xml:space="preserve"> </w:t>
      </w:r>
    </w:p>
    <w:p w:rsidR="001D7F93" w:rsidRDefault="001D7F93" w:rsidP="001D7F93">
      <w:pPr>
        <w:widowControl w:val="0"/>
        <w:suppressAutoHyphens/>
        <w:autoSpaceDE w:val="0"/>
        <w:spacing w:after="0" w:line="240" w:lineRule="auto"/>
        <w:jc w:val="center"/>
        <w:rPr>
          <w:rFonts w:eastAsia="MACCTimes" w:cs="Calibri"/>
          <w:b/>
          <w:bCs/>
          <w:spacing w:val="-2"/>
          <w:lang w:val="mk-MK"/>
        </w:rPr>
      </w:pPr>
    </w:p>
    <w:bookmarkEnd w:id="9"/>
    <w:p w:rsidR="00DF2A31" w:rsidRPr="003116F8" w:rsidRDefault="00DF2A31" w:rsidP="00E35BD4">
      <w:pPr>
        <w:widowControl w:val="0"/>
        <w:suppressAutoHyphens/>
        <w:autoSpaceDE w:val="0"/>
        <w:spacing w:after="0" w:line="240" w:lineRule="auto"/>
        <w:jc w:val="both"/>
        <w:rPr>
          <w:rFonts w:eastAsia="MACCTimes" w:cs="Calibri"/>
          <w:spacing w:val="-2"/>
          <w:lang w:val="mk-MK"/>
        </w:rPr>
      </w:pPr>
    </w:p>
    <w:p w:rsidR="001D7F93" w:rsidRDefault="001D7F93" w:rsidP="001D7F93">
      <w:pPr>
        <w:widowControl w:val="0"/>
        <w:suppressAutoHyphens/>
        <w:autoSpaceDE w:val="0"/>
        <w:spacing w:after="0" w:line="240" w:lineRule="auto"/>
        <w:jc w:val="center"/>
        <w:rPr>
          <w:rFonts w:eastAsia="MACCTimes" w:cs="Calibri"/>
          <w:b/>
          <w:bCs/>
          <w:spacing w:val="-2"/>
          <w:lang w:val="mk-MK"/>
        </w:rPr>
      </w:pPr>
    </w:p>
    <w:p w:rsidR="002B7A52" w:rsidRDefault="00D90E75" w:rsidP="00D90E75">
      <w:pPr>
        <w:widowControl w:val="0"/>
        <w:suppressAutoHyphens/>
        <w:autoSpaceDE w:val="0"/>
        <w:spacing w:after="0" w:line="240" w:lineRule="auto"/>
        <w:jc w:val="center"/>
        <w:rPr>
          <w:rFonts w:eastAsia="MACCTimes" w:cs="Calibri"/>
          <w:b/>
          <w:bCs/>
          <w:spacing w:val="-2"/>
          <w:lang w:val="mk-MK"/>
        </w:rPr>
      </w:pPr>
      <w:r>
        <w:rPr>
          <w:rFonts w:eastAsia="MACCTimes" w:cs="Calibri"/>
          <w:b/>
          <w:bCs/>
          <w:spacing w:val="-2"/>
          <w:lang w:val="mk-MK"/>
        </w:rPr>
        <w:t xml:space="preserve">Вонредна оценка </w:t>
      </w:r>
      <w:r w:rsidRPr="003116F8">
        <w:rPr>
          <w:rFonts w:eastAsia="MACCTimes" w:cs="Calibri"/>
          <w:b/>
          <w:bCs/>
          <w:spacing w:val="-2"/>
          <w:lang w:val="mk-MK"/>
        </w:rPr>
        <w:t xml:space="preserve">на исполнување на </w:t>
      </w:r>
    </w:p>
    <w:p w:rsidR="001D7F93" w:rsidRDefault="00D90E75" w:rsidP="00D90E75">
      <w:pPr>
        <w:widowControl w:val="0"/>
        <w:suppressAutoHyphens/>
        <w:autoSpaceDE w:val="0"/>
        <w:spacing w:after="0" w:line="240" w:lineRule="auto"/>
        <w:jc w:val="center"/>
        <w:rPr>
          <w:rFonts w:eastAsia="MACCTimes" w:cs="Calibri"/>
          <w:b/>
          <w:bCs/>
          <w:spacing w:val="-2"/>
          <w:lang w:val="mk-MK"/>
        </w:rPr>
      </w:pPr>
      <w:r w:rsidRPr="003116F8">
        <w:rPr>
          <w:rFonts w:eastAsia="MACCTimes" w:cs="Calibri"/>
          <w:b/>
          <w:bCs/>
          <w:spacing w:val="-2"/>
          <w:lang w:val="mk-MK"/>
        </w:rPr>
        <w:t xml:space="preserve">условите за вршење на функцијата член на </w:t>
      </w:r>
      <w:r w:rsidRPr="00D90E75">
        <w:rPr>
          <w:rFonts w:eastAsia="MACCTimes" w:cs="Calibri"/>
          <w:b/>
          <w:bCs/>
          <w:spacing w:val="-2"/>
          <w:lang w:val="mk-MK"/>
        </w:rPr>
        <w:t xml:space="preserve">надзорен </w:t>
      </w:r>
      <w:r w:rsidRPr="003116F8">
        <w:rPr>
          <w:rFonts w:eastAsia="MACCTimes" w:cs="Calibri"/>
          <w:b/>
          <w:bCs/>
          <w:spacing w:val="-2"/>
          <w:lang w:val="mk-MK"/>
        </w:rPr>
        <w:t>орган</w:t>
      </w:r>
    </w:p>
    <w:p w:rsidR="001D7F93" w:rsidRPr="000045CB" w:rsidRDefault="001D7F93" w:rsidP="001D7F93">
      <w:pPr>
        <w:widowControl w:val="0"/>
        <w:suppressAutoHyphens/>
        <w:autoSpaceDE w:val="0"/>
        <w:spacing w:after="0" w:line="240" w:lineRule="auto"/>
        <w:jc w:val="center"/>
        <w:rPr>
          <w:rFonts w:eastAsia="MACCTimes" w:cs="Calibri"/>
          <w:b/>
          <w:bCs/>
          <w:spacing w:val="-2"/>
          <w:lang w:val="mk-MK"/>
        </w:rPr>
      </w:pPr>
      <w:r w:rsidRPr="000045CB">
        <w:rPr>
          <w:rFonts w:eastAsia="MACCTimes" w:cs="Calibri"/>
          <w:b/>
          <w:bCs/>
          <w:spacing w:val="-2"/>
          <w:lang w:val="mk-MK"/>
        </w:rPr>
        <w:t xml:space="preserve">Член </w:t>
      </w:r>
      <w:r w:rsidR="008857C4">
        <w:rPr>
          <w:rFonts w:eastAsia="MACCTimes" w:cs="Calibri"/>
          <w:b/>
          <w:bCs/>
          <w:spacing w:val="-2"/>
          <w:lang w:val="mk-MK"/>
        </w:rPr>
        <w:t>6</w:t>
      </w:r>
    </w:p>
    <w:p w:rsidR="003116F8" w:rsidRPr="003116F8" w:rsidRDefault="001D7F93" w:rsidP="003116F8">
      <w:pPr>
        <w:widowControl w:val="0"/>
        <w:suppressAutoHyphens/>
        <w:autoSpaceDE w:val="0"/>
        <w:spacing w:after="0" w:line="240" w:lineRule="auto"/>
        <w:jc w:val="both"/>
        <w:rPr>
          <w:rFonts w:eastAsia="MACCTimes" w:cs="Calibri"/>
          <w:spacing w:val="-2"/>
          <w:lang w:val="mk-MK"/>
        </w:rPr>
      </w:pPr>
      <w:r>
        <w:rPr>
          <w:rFonts w:eastAsia="MACCTimes" w:cs="Calibri"/>
          <w:spacing w:val="-2"/>
          <w:lang w:val="mk-MK"/>
        </w:rPr>
        <w:t xml:space="preserve">(1) </w:t>
      </w:r>
      <w:r w:rsidR="002A6D1F" w:rsidRPr="00F20734">
        <w:rPr>
          <w:rFonts w:eastAsia="MACCTimes" w:cs="Calibri"/>
          <w:spacing w:val="-2"/>
          <w:lang w:val="mk-MK"/>
        </w:rPr>
        <w:t xml:space="preserve">Надзорниот одбор односно Одборот на директори </w:t>
      </w:r>
      <w:r w:rsidR="00C00F5C" w:rsidRPr="00C00F5C">
        <w:rPr>
          <w:rFonts w:eastAsia="MACCTimes" w:cs="Calibri"/>
          <w:spacing w:val="-2"/>
          <w:lang w:val="mk-MK"/>
        </w:rPr>
        <w:t>на друштвото за осигурување</w:t>
      </w:r>
      <w:r w:rsidR="00C00F5C" w:rsidRPr="003116F8">
        <w:rPr>
          <w:rFonts w:eastAsia="MACCTimes" w:cs="Calibri"/>
          <w:spacing w:val="-2"/>
          <w:lang w:val="mk-MK"/>
        </w:rPr>
        <w:t xml:space="preserve"> е долж</w:t>
      </w:r>
      <w:r w:rsidR="00C00F5C" w:rsidRPr="00C00F5C">
        <w:rPr>
          <w:rFonts w:eastAsia="MACCTimes" w:cs="Calibri"/>
          <w:spacing w:val="-2"/>
          <w:lang w:val="mk-MK"/>
        </w:rPr>
        <w:t>ен</w:t>
      </w:r>
      <w:r w:rsidR="00C00F5C" w:rsidRPr="003116F8">
        <w:rPr>
          <w:rFonts w:eastAsia="MACCTimes" w:cs="Calibri"/>
          <w:spacing w:val="-2"/>
          <w:lang w:val="mk-MK"/>
        </w:rPr>
        <w:t xml:space="preserve"> </w:t>
      </w:r>
      <w:r w:rsidR="003116F8" w:rsidRPr="003116F8">
        <w:rPr>
          <w:rFonts w:eastAsia="MACCTimes" w:cs="Calibri"/>
          <w:spacing w:val="-2"/>
          <w:lang w:val="mk-MK"/>
        </w:rPr>
        <w:t>веднаш без одлагање да спроведе постапка на вонредна оценка на</w:t>
      </w:r>
      <w:r w:rsidR="00C00F5C" w:rsidRPr="00C00F5C">
        <w:rPr>
          <w:rFonts w:eastAsia="MACCTimes" w:cs="Calibri"/>
          <w:spacing w:val="-2"/>
          <w:lang w:val="mk-MK"/>
        </w:rPr>
        <w:t xml:space="preserve"> соодве</w:t>
      </w:r>
      <w:r w:rsidR="00ED5FED">
        <w:rPr>
          <w:rFonts w:eastAsia="MACCTimes" w:cs="Calibri"/>
          <w:spacing w:val="-2"/>
          <w:lang w:val="mk-MK"/>
        </w:rPr>
        <w:t>т</w:t>
      </w:r>
      <w:r w:rsidR="00C00F5C" w:rsidRPr="00C00F5C">
        <w:rPr>
          <w:rFonts w:eastAsia="MACCTimes" w:cs="Calibri"/>
          <w:spacing w:val="-2"/>
          <w:lang w:val="mk-MK"/>
        </w:rPr>
        <w:t xml:space="preserve">носта на членот на надзорен орган од аспект на </w:t>
      </w:r>
      <w:r w:rsidR="00C00F5C" w:rsidRPr="003116F8">
        <w:rPr>
          <w:rFonts w:eastAsia="MACCTimes" w:cs="Calibri"/>
          <w:spacing w:val="-2"/>
          <w:lang w:val="mk-MK"/>
        </w:rPr>
        <w:t xml:space="preserve">исполнување на условите за вршење на функцијата член на </w:t>
      </w:r>
      <w:r w:rsidR="00C00F5C" w:rsidRPr="00C00F5C">
        <w:rPr>
          <w:rFonts w:eastAsia="MACCTimes" w:cs="Calibri"/>
          <w:spacing w:val="-2"/>
          <w:lang w:val="mk-MK"/>
        </w:rPr>
        <w:t xml:space="preserve">надзорен </w:t>
      </w:r>
      <w:r w:rsidR="00C00F5C" w:rsidRPr="003116F8">
        <w:rPr>
          <w:rFonts w:eastAsia="MACCTimes" w:cs="Calibri"/>
          <w:spacing w:val="-2"/>
          <w:lang w:val="mk-MK"/>
        </w:rPr>
        <w:t>орган</w:t>
      </w:r>
      <w:r w:rsidR="003116F8" w:rsidRPr="003116F8">
        <w:rPr>
          <w:rFonts w:eastAsia="MACCTimes" w:cs="Calibri"/>
          <w:spacing w:val="-2"/>
          <w:lang w:val="mk-MK"/>
        </w:rPr>
        <w:t xml:space="preserve"> во случај на настапување на околности кои </w:t>
      </w:r>
      <w:r w:rsidR="0012152D">
        <w:rPr>
          <w:rFonts w:eastAsia="MACCTimes" w:cs="Calibri"/>
          <w:spacing w:val="-2"/>
          <w:lang w:val="mk-MK"/>
        </w:rPr>
        <w:t>го</w:t>
      </w:r>
      <w:r w:rsidR="003116F8" w:rsidRPr="003116F8">
        <w:rPr>
          <w:rFonts w:eastAsia="MACCTimes" w:cs="Calibri"/>
          <w:spacing w:val="-2"/>
          <w:lang w:val="mk-MK"/>
        </w:rPr>
        <w:t xml:space="preserve"> доведуваат во сомневање исполнувањето на услови</w:t>
      </w:r>
      <w:r w:rsidR="00A368E4">
        <w:rPr>
          <w:rFonts w:eastAsia="MACCTimes" w:cs="Calibri"/>
          <w:spacing w:val="-2"/>
          <w:lang w:val="mk-MK"/>
        </w:rPr>
        <w:t>те</w:t>
      </w:r>
      <w:r w:rsidR="003116F8" w:rsidRPr="003116F8">
        <w:rPr>
          <w:rFonts w:eastAsia="MACCTimes" w:cs="Calibri"/>
          <w:spacing w:val="-2"/>
          <w:lang w:val="mk-MK"/>
        </w:rPr>
        <w:t xml:space="preserve"> за вршење на функцијата член на </w:t>
      </w:r>
      <w:r>
        <w:rPr>
          <w:rFonts w:eastAsia="MACCTimes" w:cs="Calibri"/>
          <w:spacing w:val="-2"/>
          <w:lang w:val="mk-MK"/>
        </w:rPr>
        <w:t xml:space="preserve">надзорен </w:t>
      </w:r>
      <w:r w:rsidR="003116F8" w:rsidRPr="003116F8">
        <w:rPr>
          <w:rFonts w:eastAsia="MACCTimes" w:cs="Calibri"/>
          <w:spacing w:val="-2"/>
          <w:lang w:val="mk-MK"/>
        </w:rPr>
        <w:t>орган во друштвото за осигурување пропишани со</w:t>
      </w:r>
      <w:r w:rsidR="00E4097E" w:rsidRPr="00E4097E">
        <w:rPr>
          <w:rFonts w:eastAsia="MACCTimes" w:cs="Calibri"/>
          <w:spacing w:val="-2"/>
          <w:lang w:val="mk-MK"/>
        </w:rPr>
        <w:t xml:space="preserve"> </w:t>
      </w:r>
      <w:r w:rsidR="00E4097E" w:rsidRPr="00E97E12">
        <w:rPr>
          <w:rFonts w:eastAsia="MACCTimes" w:cs="Calibri"/>
          <w:spacing w:val="-2"/>
          <w:lang w:val="mk-MK"/>
        </w:rPr>
        <w:t xml:space="preserve">политиката за </w:t>
      </w:r>
      <w:r w:rsidR="00E4097E" w:rsidRPr="00E97E12">
        <w:rPr>
          <w:rFonts w:eastAsia="MACCTimes" w:cs="Calibri"/>
          <w:spacing w:val="-2"/>
          <w:lang w:val="mk-MK"/>
        </w:rPr>
        <w:lastRenderedPageBreak/>
        <w:t xml:space="preserve">избор и оценка од член </w:t>
      </w:r>
      <w:r w:rsidR="00E4097E" w:rsidRPr="00E4097E">
        <w:rPr>
          <w:rFonts w:eastAsia="MACCTimes" w:cs="Calibri"/>
          <w:spacing w:val="-2"/>
          <w:lang w:val="mk-MK"/>
        </w:rPr>
        <w:t>2</w:t>
      </w:r>
      <w:r w:rsidR="00E4097E" w:rsidRPr="00E97E12">
        <w:rPr>
          <w:rFonts w:eastAsia="MACCTimes" w:cs="Calibri"/>
          <w:spacing w:val="-2"/>
          <w:lang w:val="mk-MK"/>
        </w:rPr>
        <w:t xml:space="preserve"> став (1) од овој правилник</w:t>
      </w:r>
      <w:r w:rsidR="00E4097E" w:rsidRPr="00E4097E">
        <w:rPr>
          <w:rFonts w:eastAsia="MACCTimes" w:cs="Calibri"/>
          <w:spacing w:val="-2"/>
          <w:lang w:val="mk-MK"/>
        </w:rPr>
        <w:t xml:space="preserve"> и останатите</w:t>
      </w:r>
      <w:r w:rsidR="003116F8" w:rsidRPr="003116F8">
        <w:rPr>
          <w:rFonts w:eastAsia="MACCTimes" w:cs="Calibri"/>
          <w:spacing w:val="-2"/>
          <w:lang w:val="mk-MK"/>
        </w:rPr>
        <w:t xml:space="preserve"> интерни акти на друштвото, законот, Законот за трговските друштва, овој правилник и останатите прописи, вклучувајќи и случаи кога членот на </w:t>
      </w:r>
      <w:r>
        <w:rPr>
          <w:rFonts w:eastAsia="MACCTimes" w:cs="Calibri"/>
          <w:spacing w:val="-2"/>
          <w:lang w:val="mk-MK"/>
        </w:rPr>
        <w:t xml:space="preserve">надзорен </w:t>
      </w:r>
      <w:r w:rsidR="003116F8" w:rsidRPr="003116F8">
        <w:rPr>
          <w:rFonts w:eastAsia="MACCTimes" w:cs="Calibri"/>
          <w:spacing w:val="-2"/>
          <w:lang w:val="mk-MK"/>
        </w:rPr>
        <w:t xml:space="preserve">орган има судир на интерес со кој не може да се управува како и во случаи кога на членот на </w:t>
      </w:r>
      <w:r w:rsidRPr="001D7F93">
        <w:rPr>
          <w:rFonts w:eastAsia="MACCTimes" w:cs="Calibri"/>
          <w:spacing w:val="-2"/>
          <w:lang w:val="mk-MK"/>
        </w:rPr>
        <w:t xml:space="preserve">надзорен </w:t>
      </w:r>
      <w:r w:rsidRPr="003116F8">
        <w:rPr>
          <w:rFonts w:eastAsia="MACCTimes" w:cs="Calibri"/>
          <w:spacing w:val="-2"/>
          <w:lang w:val="mk-MK"/>
        </w:rPr>
        <w:t xml:space="preserve">орган </w:t>
      </w:r>
      <w:r w:rsidR="003116F8" w:rsidRPr="003116F8">
        <w:rPr>
          <w:rFonts w:eastAsia="MACCTimes" w:cs="Calibri"/>
          <w:spacing w:val="-2"/>
          <w:lang w:val="mk-MK"/>
        </w:rPr>
        <w:t>му се менува опсегот на доделени работи, задачи и/или надлежности.</w:t>
      </w:r>
    </w:p>
    <w:p w:rsidR="00287E65" w:rsidRPr="003116F8" w:rsidRDefault="00287E65" w:rsidP="003116F8">
      <w:pPr>
        <w:widowControl w:val="0"/>
        <w:suppressAutoHyphens/>
        <w:autoSpaceDE w:val="0"/>
        <w:spacing w:after="0" w:line="240" w:lineRule="auto"/>
        <w:jc w:val="both"/>
        <w:rPr>
          <w:rFonts w:eastAsia="MACCTimes" w:cs="Calibri"/>
          <w:spacing w:val="-2"/>
          <w:lang w:val="mk-MK"/>
        </w:rPr>
      </w:pPr>
    </w:p>
    <w:p w:rsidR="00DC0301" w:rsidRPr="003116F8" w:rsidRDefault="00DC0301" w:rsidP="00DC0301">
      <w:pPr>
        <w:widowControl w:val="0"/>
        <w:suppressAutoHyphens/>
        <w:autoSpaceDE w:val="0"/>
        <w:spacing w:after="0" w:line="240" w:lineRule="auto"/>
        <w:jc w:val="both"/>
        <w:rPr>
          <w:rFonts w:eastAsia="MACCTimes" w:cs="Calibri"/>
          <w:spacing w:val="-2"/>
          <w:lang w:val="mk-MK"/>
        </w:rPr>
      </w:pPr>
      <w:bookmarkStart w:id="10" w:name="_Hlk114654201"/>
      <w:bookmarkStart w:id="11" w:name="_Hlk114568371"/>
      <w:r>
        <w:rPr>
          <w:rFonts w:eastAsia="MACCTimes" w:cs="Calibri"/>
          <w:spacing w:val="-2"/>
          <w:lang w:val="mk-MK"/>
        </w:rPr>
        <w:t xml:space="preserve">(2) </w:t>
      </w:r>
      <w:r w:rsidR="002A6D1F" w:rsidRPr="00F20734">
        <w:rPr>
          <w:rFonts w:eastAsia="MACCTimes" w:cs="Calibri"/>
          <w:spacing w:val="-2"/>
          <w:lang w:val="mk-MK"/>
        </w:rPr>
        <w:t xml:space="preserve">Надзорниот одбор односно Одборот на директори </w:t>
      </w:r>
      <w:r>
        <w:rPr>
          <w:rFonts w:eastAsia="MACCTimes" w:cs="Calibri"/>
          <w:spacing w:val="-2"/>
          <w:lang w:val="mk-MK"/>
        </w:rPr>
        <w:t>на друштвото за осигурување</w:t>
      </w:r>
      <w:r w:rsidRPr="003116F8">
        <w:rPr>
          <w:rFonts w:eastAsia="MACCTimes" w:cs="Calibri"/>
          <w:spacing w:val="-2"/>
          <w:lang w:val="mk-MK"/>
        </w:rPr>
        <w:t xml:space="preserve"> е долж</w:t>
      </w:r>
      <w:r>
        <w:rPr>
          <w:rFonts w:eastAsia="MACCTimes" w:cs="Calibri"/>
          <w:spacing w:val="-2"/>
          <w:lang w:val="mk-MK"/>
        </w:rPr>
        <w:t>ен</w:t>
      </w:r>
      <w:r w:rsidRPr="003116F8">
        <w:rPr>
          <w:rFonts w:eastAsia="MACCTimes" w:cs="Calibri"/>
          <w:spacing w:val="-2"/>
          <w:lang w:val="mk-MK"/>
        </w:rPr>
        <w:t xml:space="preserve"> </w:t>
      </w:r>
      <w:r>
        <w:rPr>
          <w:rFonts w:asciiTheme="minorHAnsi" w:eastAsiaTheme="minorHAnsi" w:hAnsiTheme="minorHAnsi" w:cstheme="minorBidi"/>
          <w:lang w:val="mk-MK"/>
        </w:rPr>
        <w:t>да ја извести Агенцијата за</w:t>
      </w:r>
      <w:r>
        <w:rPr>
          <w:rFonts w:asciiTheme="minorHAnsi" w:eastAsiaTheme="minorHAnsi" w:hAnsiTheme="minorHAnsi" w:cstheme="minorBidi"/>
        </w:rPr>
        <w:t xml:space="preserve"> </w:t>
      </w:r>
      <w:r>
        <w:rPr>
          <w:rFonts w:asciiTheme="minorHAnsi" w:eastAsiaTheme="minorHAnsi" w:hAnsiTheme="minorHAnsi" w:cstheme="minorBidi"/>
          <w:lang w:val="mk-MK"/>
        </w:rPr>
        <w:t>спроведената вонредна оценка на</w:t>
      </w:r>
      <w:r w:rsidRPr="001D7F93">
        <w:rPr>
          <w:rFonts w:eastAsia="MACCTimes" w:cs="Calibri"/>
          <w:spacing w:val="-2"/>
          <w:lang w:val="mk-MK"/>
        </w:rPr>
        <w:t xml:space="preserve"> </w:t>
      </w:r>
      <w:r w:rsidRPr="00C00F5C">
        <w:rPr>
          <w:rFonts w:eastAsia="MACCTimes" w:cs="Calibri"/>
          <w:spacing w:val="-2"/>
          <w:lang w:val="mk-MK"/>
        </w:rPr>
        <w:t>соодве</w:t>
      </w:r>
      <w:r>
        <w:rPr>
          <w:rFonts w:eastAsia="MACCTimes" w:cs="Calibri"/>
          <w:spacing w:val="-2"/>
          <w:lang w:val="mk-MK"/>
        </w:rPr>
        <w:t>т</w:t>
      </w:r>
      <w:r w:rsidRPr="00C00F5C">
        <w:rPr>
          <w:rFonts w:eastAsia="MACCTimes" w:cs="Calibri"/>
          <w:spacing w:val="-2"/>
          <w:lang w:val="mk-MK"/>
        </w:rPr>
        <w:t xml:space="preserve">носта на членот на надзорен орган од аспект на </w:t>
      </w:r>
      <w:r w:rsidRPr="003116F8">
        <w:rPr>
          <w:rFonts w:eastAsia="MACCTimes" w:cs="Calibri"/>
          <w:spacing w:val="-2"/>
          <w:lang w:val="mk-MK"/>
        </w:rPr>
        <w:t xml:space="preserve">исполнување на условите за вршење на функцијата член на </w:t>
      </w:r>
      <w:r w:rsidRPr="00C00F5C">
        <w:rPr>
          <w:rFonts w:eastAsia="MACCTimes" w:cs="Calibri"/>
          <w:spacing w:val="-2"/>
          <w:lang w:val="mk-MK"/>
        </w:rPr>
        <w:t xml:space="preserve">надзорен </w:t>
      </w:r>
      <w:r>
        <w:rPr>
          <w:rFonts w:eastAsia="MACCTimes" w:cs="Calibri"/>
          <w:spacing w:val="-2"/>
          <w:lang w:val="mk-MK"/>
        </w:rPr>
        <w:t>орган,</w:t>
      </w:r>
      <w:r>
        <w:rPr>
          <w:rFonts w:asciiTheme="minorHAnsi" w:eastAsiaTheme="minorHAnsi" w:hAnsiTheme="minorHAnsi" w:cstheme="minorBidi"/>
          <w:lang w:val="mk-MK"/>
        </w:rPr>
        <w:t xml:space="preserve">  најдоцна во рок од 5 работни дена од денот на извршената оценка при што кон известувањето ќе достави </w:t>
      </w:r>
      <w:r w:rsidRPr="00017B97">
        <w:rPr>
          <w:rFonts w:asciiTheme="minorHAnsi" w:eastAsiaTheme="minorHAnsi" w:hAnsiTheme="minorHAnsi" w:cstheme="minorBidi"/>
          <w:lang w:val="mk-MK"/>
        </w:rPr>
        <w:t>резиме од спроведената оценка</w:t>
      </w:r>
      <w:r>
        <w:rPr>
          <w:rFonts w:asciiTheme="minorHAnsi" w:eastAsiaTheme="minorHAnsi" w:hAnsiTheme="minorHAnsi" w:cstheme="minorBidi"/>
          <w:lang w:val="mk-MK"/>
        </w:rPr>
        <w:t xml:space="preserve"> со мислење за соодветноста на кандидатот</w:t>
      </w:r>
      <w:r w:rsidRPr="000045CB">
        <w:rPr>
          <w:rFonts w:asciiTheme="minorHAnsi" w:eastAsiaTheme="minorHAnsi" w:hAnsiTheme="minorHAnsi" w:cstheme="minorBidi"/>
          <w:lang w:val="mk-MK"/>
        </w:rPr>
        <w:t xml:space="preserve"> </w:t>
      </w:r>
      <w:r>
        <w:rPr>
          <w:rFonts w:asciiTheme="minorHAnsi" w:eastAsiaTheme="minorHAnsi" w:hAnsiTheme="minorHAnsi" w:cstheme="minorBidi"/>
          <w:lang w:val="mk-MK"/>
        </w:rPr>
        <w:t>од аспект на исполнување на</w:t>
      </w:r>
      <w:r w:rsidRPr="000045CB">
        <w:rPr>
          <w:rFonts w:asciiTheme="minorHAnsi" w:eastAsiaTheme="minorHAnsi" w:hAnsiTheme="minorHAnsi" w:cstheme="minorBidi"/>
          <w:lang w:val="mk-MK"/>
        </w:rPr>
        <w:t xml:space="preserve"> условите за член на надзорен орган предвидени во </w:t>
      </w:r>
      <w:r>
        <w:rPr>
          <w:rFonts w:eastAsiaTheme="minorHAnsi" w:cs="Calibri"/>
          <w:lang w:val="mk-MK"/>
        </w:rPr>
        <w:t>законот</w:t>
      </w:r>
      <w:r w:rsidRPr="003116F8">
        <w:rPr>
          <w:rFonts w:eastAsia="MACCTimes" w:cs="Calibri"/>
          <w:spacing w:val="-2"/>
          <w:lang w:val="mk-MK"/>
        </w:rPr>
        <w:t>.</w:t>
      </w:r>
      <w:r w:rsidRPr="0012152D">
        <w:rPr>
          <w:rFonts w:eastAsia="MACCTimes" w:cs="Calibri"/>
          <w:lang w:val="mk-MK"/>
        </w:rPr>
        <w:t xml:space="preserve"> </w:t>
      </w:r>
    </w:p>
    <w:p w:rsidR="00DC0301" w:rsidRDefault="00DC0301" w:rsidP="0031527C">
      <w:pPr>
        <w:widowControl w:val="0"/>
        <w:suppressAutoHyphens/>
        <w:autoSpaceDE w:val="0"/>
        <w:spacing w:after="0" w:line="240" w:lineRule="auto"/>
        <w:jc w:val="both"/>
        <w:rPr>
          <w:rFonts w:eastAsia="MACCTimes" w:cs="Calibri"/>
          <w:spacing w:val="-2"/>
          <w:lang w:val="mk-MK"/>
        </w:rPr>
      </w:pPr>
    </w:p>
    <w:bookmarkEnd w:id="10"/>
    <w:p w:rsidR="0031527C" w:rsidRDefault="0031527C" w:rsidP="0031527C">
      <w:pPr>
        <w:autoSpaceDE w:val="0"/>
        <w:jc w:val="both"/>
        <w:rPr>
          <w:rFonts w:eastAsia="MACCTimes" w:cs="Calibri"/>
          <w:lang w:val="mk-MK"/>
        </w:rPr>
      </w:pPr>
    </w:p>
    <w:p w:rsidR="00F02F54" w:rsidRPr="003116F8" w:rsidRDefault="00F02F54" w:rsidP="003116F8">
      <w:pPr>
        <w:widowControl w:val="0"/>
        <w:suppressAutoHyphens/>
        <w:autoSpaceDE w:val="0"/>
        <w:spacing w:after="0" w:line="240" w:lineRule="auto"/>
        <w:jc w:val="both"/>
        <w:rPr>
          <w:rFonts w:eastAsia="MACCTimes" w:cs="Calibri"/>
          <w:spacing w:val="-2"/>
          <w:lang w:val="mk-MK"/>
        </w:rPr>
      </w:pPr>
    </w:p>
    <w:bookmarkEnd w:id="11"/>
    <w:p w:rsidR="00ED5FED" w:rsidRDefault="00ED5FED" w:rsidP="00ED5FED">
      <w:pPr>
        <w:pStyle w:val="NoSpacing"/>
        <w:jc w:val="center"/>
        <w:rPr>
          <w:rFonts w:cs="Calibri"/>
          <w:b/>
        </w:rPr>
      </w:pPr>
    </w:p>
    <w:p w:rsidR="00ED5FED" w:rsidRPr="005178FE" w:rsidDel="000170F7" w:rsidRDefault="00ED5FED" w:rsidP="00ED5FED">
      <w:pPr>
        <w:pStyle w:val="NoSpacing"/>
        <w:jc w:val="center"/>
        <w:rPr>
          <w:del w:id="12" w:author="Нина Неделковска" w:date="2022-09-21T08:09:00Z"/>
          <w:rFonts w:cs="Calibri"/>
          <w:b/>
          <w:bCs/>
          <w:lang w:val="mk-MK"/>
        </w:rPr>
      </w:pPr>
      <w:del w:id="13" w:author="Нина Неделковска" w:date="2022-09-21T08:09:00Z">
        <w:r w:rsidDel="000170F7">
          <w:rPr>
            <w:rFonts w:cs="Calibri"/>
            <w:b/>
          </w:rPr>
          <w:delText>II</w:delText>
        </w:r>
        <w:r w:rsidRPr="00860649" w:rsidDel="000170F7">
          <w:rPr>
            <w:rFonts w:cs="Calibri"/>
            <w:b/>
          </w:rPr>
          <w:delText xml:space="preserve">I. </w:delText>
        </w:r>
        <w:r w:rsidDel="000170F7">
          <w:rPr>
            <w:rFonts w:eastAsia="MACCTimes" w:cs="Calibri"/>
            <w:b/>
            <w:bCs/>
            <w:spacing w:val="-2"/>
            <w:lang w:val="mk-MK"/>
          </w:rPr>
          <w:delText>ОПФАТ</w:delText>
        </w:r>
        <w:r w:rsidRPr="00D90E75" w:rsidDel="000170F7">
          <w:rPr>
            <w:rFonts w:eastAsia="MACCTimes" w:cs="Calibri"/>
            <w:b/>
            <w:bCs/>
            <w:spacing w:val="-2"/>
            <w:lang w:val="mk-MK"/>
          </w:rPr>
          <w:delText xml:space="preserve"> НА </w:delText>
        </w:r>
        <w:r w:rsidDel="000170F7">
          <w:rPr>
            <w:rFonts w:eastAsia="MACCTimes" w:cs="Calibri"/>
            <w:b/>
            <w:bCs/>
            <w:spacing w:val="-2"/>
            <w:lang w:val="mk-MK"/>
          </w:rPr>
          <w:delText>ОЦЕНКАТА</w:delText>
        </w:r>
        <w:r w:rsidRPr="00D90E75" w:rsidDel="000170F7">
          <w:rPr>
            <w:rFonts w:eastAsia="MACCTimes" w:cs="Calibri"/>
            <w:b/>
            <w:bCs/>
            <w:spacing w:val="-2"/>
            <w:lang w:val="mk-MK"/>
          </w:rPr>
          <w:delText xml:space="preserve"> НА</w:delText>
        </w:r>
        <w:r w:rsidDel="000170F7">
          <w:rPr>
            <w:rFonts w:eastAsia="MACCTimes" w:cs="Calibri"/>
            <w:b/>
            <w:bCs/>
            <w:spacing w:val="-2"/>
            <w:lang w:val="mk-MK"/>
          </w:rPr>
          <w:delText xml:space="preserve"> СООДВЕТНОСТА НА КАНДИДАТ ЗА ЧЛЕН И ЧЛЕН НА </w:delText>
        </w:r>
        <w:r w:rsidRPr="00D90E75" w:rsidDel="000170F7">
          <w:rPr>
            <w:rFonts w:eastAsia="MACCTimes" w:cs="Calibri"/>
            <w:b/>
            <w:bCs/>
            <w:spacing w:val="-2"/>
            <w:lang w:val="mk-MK"/>
          </w:rPr>
          <w:delText>НАДЗОРЕН ОРГАН</w:delText>
        </w:r>
      </w:del>
    </w:p>
    <w:p w:rsidR="00ED5FED" w:rsidDel="000170F7" w:rsidRDefault="00ED5FED" w:rsidP="00ED5FED">
      <w:pPr>
        <w:widowControl w:val="0"/>
        <w:suppressAutoHyphens/>
        <w:autoSpaceDE w:val="0"/>
        <w:spacing w:after="0" w:line="240" w:lineRule="auto"/>
        <w:jc w:val="center"/>
        <w:rPr>
          <w:del w:id="14" w:author="Нина Неделковска" w:date="2022-09-21T08:09:00Z"/>
          <w:rFonts w:eastAsia="MACCTimes" w:cs="Calibri"/>
          <w:b/>
          <w:bCs/>
          <w:spacing w:val="-2"/>
          <w:lang w:val="mk-MK"/>
        </w:rPr>
      </w:pPr>
      <w:del w:id="15" w:author="Нина Неделковска" w:date="2022-09-21T08:09:00Z">
        <w:r w:rsidRPr="000045CB" w:rsidDel="000170F7">
          <w:rPr>
            <w:rFonts w:eastAsia="MACCTimes" w:cs="Calibri"/>
            <w:b/>
            <w:bCs/>
            <w:spacing w:val="-2"/>
            <w:lang w:val="mk-MK"/>
          </w:rPr>
          <w:delText xml:space="preserve">Член </w:delText>
        </w:r>
        <w:r w:rsidDel="000170F7">
          <w:rPr>
            <w:rFonts w:eastAsia="MACCTimes" w:cs="Calibri"/>
            <w:b/>
            <w:bCs/>
            <w:spacing w:val="-2"/>
            <w:lang w:val="mk-MK"/>
          </w:rPr>
          <w:delText>6</w:delText>
        </w:r>
      </w:del>
    </w:p>
    <w:p w:rsidR="00ED5FED" w:rsidDel="000170F7" w:rsidRDefault="00ED5FED" w:rsidP="00ED5FED">
      <w:pPr>
        <w:widowControl w:val="0"/>
        <w:suppressAutoHyphens/>
        <w:autoSpaceDE w:val="0"/>
        <w:spacing w:after="0" w:line="240" w:lineRule="auto"/>
        <w:jc w:val="both"/>
        <w:rPr>
          <w:del w:id="16" w:author="Нина Неделковска" w:date="2022-09-21T08:09:00Z"/>
          <w:rFonts w:eastAsia="MACCTimes" w:cs="Calibri"/>
          <w:spacing w:val="-2"/>
          <w:lang w:val="mk-MK"/>
        </w:rPr>
      </w:pPr>
      <w:del w:id="17" w:author="Нина Неделковска" w:date="2022-09-21T08:09:00Z">
        <w:r w:rsidRPr="00ED5FED" w:rsidDel="000170F7">
          <w:rPr>
            <w:rFonts w:eastAsia="MACCTimes" w:cs="Calibri"/>
            <w:spacing w:val="-2"/>
            <w:lang w:val="mk-MK"/>
          </w:rPr>
          <w:delText xml:space="preserve">(1) Оценката на соодветноста на кандидатот за член и член на надзорен орган </w:delText>
        </w:r>
        <w:r w:rsidDel="000170F7">
          <w:rPr>
            <w:rFonts w:eastAsia="MACCTimes" w:cs="Calibri"/>
            <w:spacing w:val="-2"/>
            <w:lang w:val="mk-MK"/>
          </w:rPr>
          <w:delText xml:space="preserve">од членот 3 ,4 и 5 од овој правилник </w:delText>
        </w:r>
        <w:r w:rsidRPr="00ED5FED" w:rsidDel="000170F7">
          <w:rPr>
            <w:rFonts w:eastAsia="MACCTimes" w:cs="Calibri"/>
            <w:spacing w:val="-2"/>
            <w:lang w:val="mk-MK"/>
          </w:rPr>
          <w:delText>опфаќа оценка на соодветноста на кандидатот за член и член на недзорен орга</w:delText>
        </w:r>
        <w:r w:rsidDel="000170F7">
          <w:rPr>
            <w:rFonts w:eastAsia="MACCTimes" w:cs="Calibri"/>
            <w:spacing w:val="-2"/>
            <w:lang w:val="mk-MK"/>
          </w:rPr>
          <w:delText>н</w:delText>
        </w:r>
        <w:r w:rsidRPr="00ED5FED" w:rsidDel="000170F7">
          <w:rPr>
            <w:rFonts w:eastAsia="MACCTimes" w:cs="Calibri"/>
            <w:spacing w:val="-2"/>
            <w:lang w:val="mk-MK"/>
          </w:rPr>
          <w:delText xml:space="preserve"> </w:delText>
        </w:r>
        <w:r w:rsidRPr="003116F8" w:rsidDel="000170F7">
          <w:rPr>
            <w:rFonts w:eastAsia="MACCTimes" w:cs="Calibri"/>
            <w:spacing w:val="-2"/>
            <w:lang w:val="mk-MK"/>
          </w:rPr>
          <w:delText>пое</w:delText>
        </w:r>
        <w:r w:rsidRPr="00ED5FED" w:rsidDel="000170F7">
          <w:rPr>
            <w:rFonts w:eastAsia="MACCTimes" w:cs="Calibri"/>
            <w:spacing w:val="-2"/>
            <w:lang w:val="mk-MK"/>
          </w:rPr>
          <w:delText>д</w:delText>
        </w:r>
        <w:r w:rsidRPr="003116F8" w:rsidDel="000170F7">
          <w:rPr>
            <w:rFonts w:eastAsia="MACCTimes" w:cs="Calibri"/>
            <w:spacing w:val="-2"/>
            <w:lang w:val="mk-MK"/>
          </w:rPr>
          <w:delText>инечно</w:delText>
        </w:r>
        <w:r w:rsidRPr="00ED5FED" w:rsidDel="000170F7">
          <w:rPr>
            <w:rFonts w:eastAsia="MACCTimes" w:cs="Calibri"/>
            <w:spacing w:val="-2"/>
            <w:lang w:val="mk-MK"/>
          </w:rPr>
          <w:delText xml:space="preserve"> (поединечна оценка) и оценка на соодветноста на кандидатот за член на надзорен орган заедно со останатите членови на  надзорниот орган (колективна </w:delText>
        </w:r>
        <w:r w:rsidRPr="003116F8" w:rsidDel="000170F7">
          <w:rPr>
            <w:rFonts w:eastAsia="MACCTimes" w:cs="Calibri"/>
            <w:spacing w:val="-2"/>
            <w:lang w:val="mk-MK"/>
          </w:rPr>
          <w:delText>оценка</w:delText>
        </w:r>
        <w:r w:rsidRPr="00ED5FED" w:rsidDel="000170F7">
          <w:rPr>
            <w:rFonts w:eastAsia="MACCTimes" w:cs="Calibri"/>
            <w:spacing w:val="-2"/>
            <w:lang w:val="mk-MK"/>
          </w:rPr>
          <w:delText>).</w:delText>
        </w:r>
      </w:del>
    </w:p>
    <w:p w:rsidR="00ED5FED" w:rsidDel="000170F7" w:rsidRDefault="00ED5FED" w:rsidP="00ED5FED">
      <w:pPr>
        <w:widowControl w:val="0"/>
        <w:suppressAutoHyphens/>
        <w:autoSpaceDE w:val="0"/>
        <w:spacing w:after="0" w:line="240" w:lineRule="auto"/>
        <w:jc w:val="both"/>
        <w:rPr>
          <w:del w:id="18" w:author="Нина Неделковска" w:date="2022-09-21T08:09:00Z"/>
          <w:rFonts w:eastAsia="MACCTimes" w:cs="Calibri"/>
          <w:spacing w:val="-2"/>
          <w:lang w:val="mk-MK"/>
        </w:rPr>
      </w:pPr>
    </w:p>
    <w:p w:rsidR="001B41EE" w:rsidDel="000170F7" w:rsidRDefault="00ED5FED" w:rsidP="00ED5FED">
      <w:pPr>
        <w:widowControl w:val="0"/>
        <w:suppressAutoHyphens/>
        <w:autoSpaceDE w:val="0"/>
        <w:spacing w:after="0" w:line="240" w:lineRule="auto"/>
        <w:jc w:val="both"/>
        <w:rPr>
          <w:del w:id="19" w:author="Нина Неделковска" w:date="2022-09-21T08:09:00Z"/>
        </w:rPr>
      </w:pPr>
      <w:del w:id="20" w:author="Нина Неделковска" w:date="2022-09-21T08:09:00Z">
        <w:r w:rsidDel="000170F7">
          <w:rPr>
            <w:rFonts w:eastAsia="MACCTimes" w:cs="Calibri"/>
            <w:spacing w:val="-2"/>
            <w:lang w:val="mk-MK"/>
          </w:rPr>
          <w:delText xml:space="preserve">(2) </w:delText>
        </w:r>
        <w:r w:rsidRPr="003116F8" w:rsidDel="000170F7">
          <w:rPr>
            <w:rFonts w:eastAsia="MACCTimes" w:cs="Calibri"/>
            <w:spacing w:val="-2"/>
            <w:lang w:val="mk-MK"/>
          </w:rPr>
          <w:delText xml:space="preserve"> </w:delText>
        </w:r>
        <w:r w:rsidR="001B41EE" w:rsidDel="000170F7">
          <w:delText xml:space="preserve">Поединечната оцена од ставот </w:delText>
        </w:r>
        <w:r w:rsidR="001B41EE" w:rsidDel="000170F7">
          <w:rPr>
            <w:lang w:val="mk-MK"/>
          </w:rPr>
          <w:delText>(</w:delText>
        </w:r>
        <w:r w:rsidR="001B41EE" w:rsidDel="000170F7">
          <w:delText>1</w:delText>
        </w:r>
        <w:r w:rsidR="001B41EE" w:rsidDel="000170F7">
          <w:rPr>
            <w:lang w:val="mk-MK"/>
          </w:rPr>
          <w:delText>)</w:delText>
        </w:r>
        <w:r w:rsidR="001B41EE" w:rsidDel="000170F7">
          <w:delText xml:space="preserve"> од </w:delText>
        </w:r>
        <w:r w:rsidR="001B41EE" w:rsidDel="000170F7">
          <w:rPr>
            <w:lang w:val="mk-MK"/>
          </w:rPr>
          <w:delText xml:space="preserve">овој член </w:delText>
        </w:r>
        <w:r w:rsidR="001B41EE" w:rsidDel="000170F7">
          <w:delText xml:space="preserve">опфаќа оцена најмалку на тоа дали: </w:delText>
        </w:r>
      </w:del>
    </w:p>
    <w:p w:rsidR="001B41EE" w:rsidRPr="001B41EE" w:rsidDel="000170F7" w:rsidRDefault="001B41EE" w:rsidP="001B41EE">
      <w:pPr>
        <w:pStyle w:val="ListParagraph"/>
        <w:widowControl w:val="0"/>
        <w:numPr>
          <w:ilvl w:val="0"/>
          <w:numId w:val="5"/>
        </w:numPr>
        <w:suppressAutoHyphens/>
        <w:autoSpaceDE w:val="0"/>
        <w:spacing w:after="0" w:line="240" w:lineRule="auto"/>
        <w:jc w:val="both"/>
        <w:rPr>
          <w:del w:id="21" w:author="Нина Неделковска" w:date="2022-09-21T08:09:00Z"/>
          <w:rFonts w:eastAsia="MACCTimes" w:cs="Calibri"/>
          <w:spacing w:val="-2"/>
          <w:lang w:val="mk-MK"/>
        </w:rPr>
      </w:pPr>
      <w:del w:id="22" w:author="Нина Неделковска" w:date="2022-09-21T08:09:00Z">
        <w:r w:rsidDel="000170F7">
          <w:delText xml:space="preserve">знаењето и искуството на кандидатот за член, односно на членот на надзорниот </w:delText>
        </w:r>
        <w:r w:rsidDel="000170F7">
          <w:rPr>
            <w:lang w:val="mk-MK"/>
          </w:rPr>
          <w:delText>орган</w:delText>
        </w:r>
        <w:r w:rsidDel="000170F7">
          <w:delText xml:space="preserve"> се соодветни за извршување на надлежноститe, што подразбира најмалку оцена на неговото разбирање за воспоставеното корпоративно управување во </w:delText>
        </w:r>
        <w:r w:rsidDel="000170F7">
          <w:rPr>
            <w:lang w:val="mk-MK"/>
          </w:rPr>
          <w:delText>друштвото</w:delText>
        </w:r>
        <w:r w:rsidDel="000170F7">
          <w:delText xml:space="preserve"> и за улогата на надзорниот </w:delText>
        </w:r>
        <w:r w:rsidDel="000170F7">
          <w:rPr>
            <w:lang w:val="mk-MK"/>
          </w:rPr>
          <w:delText>орган</w:delText>
        </w:r>
        <w:r w:rsidDel="000170F7">
          <w:delText xml:space="preserve"> во корпоративното управување, оцена на соодветноста на неговото образование и знаењето стекнато преку обуки, оцена на професионалното искуство и оцена на познавањето на финансиската состојба и профилот на ризичност на </w:delText>
        </w:r>
        <w:r w:rsidDel="000170F7">
          <w:rPr>
            <w:lang w:val="mk-MK"/>
          </w:rPr>
          <w:delText>друштвото</w:delText>
        </w:r>
        <w:r w:rsidDel="000170F7">
          <w:delText>;</w:delText>
        </w:r>
      </w:del>
    </w:p>
    <w:p w:rsidR="001B41EE" w:rsidRPr="001B41EE" w:rsidDel="000170F7" w:rsidRDefault="001B41EE" w:rsidP="001B41EE">
      <w:pPr>
        <w:pStyle w:val="ListParagraph"/>
        <w:widowControl w:val="0"/>
        <w:numPr>
          <w:ilvl w:val="0"/>
          <w:numId w:val="5"/>
        </w:numPr>
        <w:suppressAutoHyphens/>
        <w:autoSpaceDE w:val="0"/>
        <w:spacing w:after="0" w:line="240" w:lineRule="auto"/>
        <w:jc w:val="both"/>
        <w:rPr>
          <w:del w:id="23" w:author="Нина Неделковска" w:date="2022-09-21T08:09:00Z"/>
          <w:rFonts w:eastAsia="MACCTimes" w:cs="Calibri"/>
          <w:spacing w:val="-2"/>
          <w:lang w:val="mk-MK"/>
        </w:rPr>
      </w:pPr>
      <w:del w:id="24" w:author="Нина Неделковска" w:date="2022-09-21T08:09:00Z">
        <w:r w:rsidDel="000170F7">
          <w:delText xml:space="preserve"> постоењето судир на интересите ја ограничува способноста на кандидатот за член, односно на членот на надзорниот </w:delText>
        </w:r>
      </w:del>
      <w:proofErr w:type="spellStart"/>
      <w:r w:rsidR="00E4616E">
        <w:t>орган</w:t>
      </w:r>
      <w:proofErr w:type="spellEnd"/>
      <w:del w:id="25" w:author="Нина Неделковска" w:date="2022-09-21T08:09:00Z">
        <w:r w:rsidDel="000170F7">
          <w:delText xml:space="preserve"> објективно и независно да ги извршува надлежностите и способноста да врши независна и објективна оцена на решенијата коишто се предлагаат од другите членови на надзорниот </w:delText>
        </w:r>
        <w:r w:rsidRPr="001B41EE" w:rsidDel="000170F7">
          <w:rPr>
            <w:lang w:val="mk-MK"/>
          </w:rPr>
          <w:delText>орган</w:delText>
        </w:r>
        <w:r w:rsidDel="000170F7">
          <w:delText xml:space="preserve">, самостојно да ги анализира одлуките на </w:delText>
        </w:r>
        <w:r w:rsidRPr="001B41EE" w:rsidDel="000170F7">
          <w:rPr>
            <w:lang w:val="mk-MK"/>
          </w:rPr>
          <w:delText>органот на управување</w:delText>
        </w:r>
        <w:r w:rsidDel="000170F7">
          <w:delText xml:space="preserve"> и да избегнува следење на колективните ставови;</w:delText>
        </w:r>
      </w:del>
    </w:p>
    <w:p w:rsidR="001B41EE" w:rsidRPr="001B41EE" w:rsidDel="000170F7" w:rsidRDefault="001B41EE" w:rsidP="001B41EE">
      <w:pPr>
        <w:pStyle w:val="ListParagraph"/>
        <w:widowControl w:val="0"/>
        <w:numPr>
          <w:ilvl w:val="0"/>
          <w:numId w:val="5"/>
        </w:numPr>
        <w:suppressAutoHyphens/>
        <w:autoSpaceDE w:val="0"/>
        <w:spacing w:after="0" w:line="240" w:lineRule="auto"/>
        <w:jc w:val="both"/>
        <w:rPr>
          <w:del w:id="26" w:author="Нина Неделковска" w:date="2022-09-21T08:09:00Z"/>
          <w:rFonts w:eastAsia="MACCTimes" w:cs="Calibri"/>
          <w:spacing w:val="-2"/>
          <w:lang w:val="mk-MK"/>
        </w:rPr>
      </w:pPr>
      <w:del w:id="27" w:author="Нина Неделковска" w:date="2022-09-21T08:09:00Z">
        <w:r w:rsidDel="000170F7">
          <w:delText xml:space="preserve">кандидатот за член, односно членот на надзорниот </w:delText>
        </w:r>
        <w:r w:rsidRPr="001B41EE" w:rsidDel="000170F7">
          <w:rPr>
            <w:lang w:val="mk-MK"/>
          </w:rPr>
          <w:delText>орган</w:delText>
        </w:r>
        <w:r w:rsidDel="000170F7">
          <w:delText xml:space="preserve"> поседува репутација, што, меѓу другото, подразбира почитување на законските одредби и договорните обврски, соработка со супервизорските и со другите надлежни органи и почитување на корпоративната култура и вредности на </w:delText>
        </w:r>
        <w:r w:rsidRPr="001B41EE" w:rsidDel="000170F7">
          <w:rPr>
            <w:lang w:val="mk-MK"/>
          </w:rPr>
          <w:delText>дрштвото</w:delText>
        </w:r>
        <w:r w:rsidDel="000170F7">
          <w:delText xml:space="preserve">; </w:delText>
        </w:r>
      </w:del>
    </w:p>
    <w:p w:rsidR="001B41EE" w:rsidRPr="001B41EE" w:rsidDel="000170F7" w:rsidRDefault="001B41EE" w:rsidP="001B41EE">
      <w:pPr>
        <w:pStyle w:val="ListParagraph"/>
        <w:widowControl w:val="0"/>
        <w:numPr>
          <w:ilvl w:val="0"/>
          <w:numId w:val="5"/>
        </w:numPr>
        <w:suppressAutoHyphens/>
        <w:autoSpaceDE w:val="0"/>
        <w:spacing w:after="0" w:line="240" w:lineRule="auto"/>
        <w:jc w:val="both"/>
        <w:rPr>
          <w:del w:id="28" w:author="Нина Неделковска" w:date="2022-09-21T08:09:00Z"/>
          <w:rFonts w:eastAsia="MACCTimes" w:cs="Calibri"/>
          <w:spacing w:val="-2"/>
          <w:lang w:val="mk-MK"/>
        </w:rPr>
      </w:pPr>
      <w:del w:id="29" w:author="Нина Неделковска" w:date="2022-09-21T08:09:00Z">
        <w:r w:rsidDel="000170F7">
          <w:delText xml:space="preserve">кандидатот за член, односно членот на надзорниот </w:delText>
        </w:r>
        <w:r w:rsidRPr="001B41EE" w:rsidDel="000170F7">
          <w:rPr>
            <w:lang w:val="mk-MK"/>
          </w:rPr>
          <w:delText>орган</w:delText>
        </w:r>
        <w:r w:rsidDel="000170F7">
          <w:delText xml:space="preserve">, ќе може да посветува или посветува доволно време за извршување на обврските што произлегуваат од неговите надлежности, имајќи ги предвид неговите членства во органи на надзор и/или управување на други правни лица или на непрофитни организации и вообичаениот број седници на кои треба да присуствува како резултат на тие членства, природата на секое членство и на надлежностите што ги има кандидатот за член, односно членот на надзорниот </w:delText>
        </w:r>
        <w:r w:rsidRPr="001B41EE" w:rsidDel="000170F7">
          <w:rPr>
            <w:lang w:val="mk-MK"/>
          </w:rPr>
          <w:delText>орган</w:delText>
        </w:r>
        <w:r w:rsidDel="000170F7">
          <w:delText xml:space="preserve">, вклученоста во работата на надзорниот </w:delText>
        </w:r>
        <w:r w:rsidRPr="001B41EE" w:rsidDel="000170F7">
          <w:rPr>
            <w:lang w:val="mk-MK"/>
          </w:rPr>
          <w:delText>орган на друштвото</w:delText>
        </w:r>
        <w:r w:rsidDel="000170F7">
          <w:delText xml:space="preserve">, времето потребно за соодветна обука на членот на надзорниот </w:delText>
        </w:r>
        <w:r w:rsidRPr="001B41EE" w:rsidDel="000170F7">
          <w:rPr>
            <w:lang w:val="mk-MK"/>
          </w:rPr>
          <w:delText>орган</w:delText>
        </w:r>
        <w:r w:rsidDel="000170F7">
          <w:delText xml:space="preserve"> за извршување на сите негови функции и слично.</w:delText>
        </w:r>
      </w:del>
    </w:p>
    <w:p w:rsidR="001B41EE" w:rsidDel="000170F7" w:rsidRDefault="001B41EE" w:rsidP="001B41EE">
      <w:pPr>
        <w:widowControl w:val="0"/>
        <w:suppressAutoHyphens/>
        <w:autoSpaceDE w:val="0"/>
        <w:spacing w:after="0" w:line="240" w:lineRule="auto"/>
        <w:jc w:val="both"/>
        <w:rPr>
          <w:del w:id="30" w:author="Нина Неделковска" w:date="2022-09-21T08:09:00Z"/>
        </w:rPr>
      </w:pPr>
    </w:p>
    <w:p w:rsidR="001B41EE" w:rsidRPr="001B41EE" w:rsidDel="000170F7" w:rsidRDefault="001B41EE" w:rsidP="001B41EE">
      <w:pPr>
        <w:widowControl w:val="0"/>
        <w:suppressAutoHyphens/>
        <w:autoSpaceDE w:val="0"/>
        <w:spacing w:after="0" w:line="240" w:lineRule="auto"/>
        <w:jc w:val="both"/>
        <w:rPr>
          <w:del w:id="31" w:author="Нина Неделковска" w:date="2022-09-21T08:09:00Z"/>
          <w:rFonts w:eastAsia="MACCTimes" w:cs="Calibri"/>
          <w:spacing w:val="-2"/>
          <w:lang w:val="mk-MK"/>
        </w:rPr>
      </w:pPr>
      <w:del w:id="32" w:author="Нина Неделковска" w:date="2022-09-21T08:09:00Z">
        <w:r w:rsidDel="000170F7">
          <w:rPr>
            <w:lang w:val="mk-MK"/>
          </w:rPr>
          <w:lastRenderedPageBreak/>
          <w:delText xml:space="preserve">(3) </w:delText>
        </w:r>
        <w:r w:rsidDel="000170F7">
          <w:delText xml:space="preserve">Колективната оцена од ставот </w:delText>
        </w:r>
        <w:r w:rsidDel="000170F7">
          <w:rPr>
            <w:lang w:val="mk-MK"/>
          </w:rPr>
          <w:delText>(</w:delText>
        </w:r>
        <w:r w:rsidDel="000170F7">
          <w:delText>1</w:delText>
        </w:r>
        <w:r w:rsidDel="000170F7">
          <w:rPr>
            <w:lang w:val="mk-MK"/>
          </w:rPr>
          <w:delText>)</w:delText>
        </w:r>
        <w:r w:rsidDel="000170F7">
          <w:delText xml:space="preserve"> од </w:delText>
        </w:r>
        <w:r w:rsidDel="000170F7">
          <w:rPr>
            <w:lang w:val="mk-MK"/>
          </w:rPr>
          <w:delText xml:space="preserve">овој член </w:delText>
        </w:r>
        <w:r w:rsidDel="000170F7">
          <w:delText xml:space="preserve">се однесува најмалку на оцена дали членовите </w:delText>
        </w:r>
        <w:r w:rsidDel="000170F7">
          <w:rPr>
            <w:lang w:val="mk-MK"/>
          </w:rPr>
          <w:delText xml:space="preserve"> на надзорниор орган </w:delText>
        </w:r>
        <w:r w:rsidDel="000170F7">
          <w:delText xml:space="preserve">заедно имаат знаења и искуство потребни за независен надзор на работењето на </w:delText>
        </w:r>
        <w:r w:rsidDel="000170F7">
          <w:rPr>
            <w:lang w:val="mk-MK"/>
          </w:rPr>
          <w:delText>друштвото</w:delText>
        </w:r>
        <w:r w:rsidDel="000170F7">
          <w:delText xml:space="preserve">, а особено за разбирање на активностите што ги врши </w:delText>
        </w:r>
        <w:r w:rsidDel="000170F7">
          <w:rPr>
            <w:lang w:val="mk-MK"/>
          </w:rPr>
          <w:delText>друштвото</w:delText>
        </w:r>
        <w:r w:rsidDel="000170F7">
          <w:delText xml:space="preserve"> и на материјалните ризици на кои е изложен</w:delText>
        </w:r>
        <w:r w:rsidDel="000170F7">
          <w:rPr>
            <w:lang w:val="mk-MK"/>
          </w:rPr>
          <w:delText>о</w:delText>
        </w:r>
        <w:r w:rsidDel="000170F7">
          <w:delText xml:space="preserve"> </w:delText>
        </w:r>
        <w:r w:rsidDel="000170F7">
          <w:rPr>
            <w:lang w:val="mk-MK"/>
          </w:rPr>
          <w:delText>друштвото</w:delText>
        </w:r>
        <w:r w:rsidDel="000170F7">
          <w:delText xml:space="preserve">. </w:delText>
        </w:r>
      </w:del>
    </w:p>
    <w:p w:rsidR="001B41EE" w:rsidRPr="001B41EE" w:rsidDel="000170F7" w:rsidRDefault="001B41EE" w:rsidP="001B41EE">
      <w:pPr>
        <w:pStyle w:val="ListParagraph"/>
        <w:widowControl w:val="0"/>
        <w:suppressAutoHyphens/>
        <w:autoSpaceDE w:val="0"/>
        <w:spacing w:after="0" w:line="240" w:lineRule="auto"/>
        <w:jc w:val="both"/>
        <w:rPr>
          <w:del w:id="33" w:author="Нина Неделковска" w:date="2022-09-21T08:09:00Z"/>
          <w:rFonts w:eastAsia="MACCTimes" w:cs="Calibri"/>
          <w:spacing w:val="-2"/>
          <w:lang w:val="mk-MK"/>
        </w:rPr>
      </w:pPr>
    </w:p>
    <w:p w:rsidR="001B41EE" w:rsidRPr="001B41EE" w:rsidDel="000170F7" w:rsidRDefault="001B41EE" w:rsidP="001B41EE">
      <w:pPr>
        <w:widowControl w:val="0"/>
        <w:suppressAutoHyphens/>
        <w:autoSpaceDE w:val="0"/>
        <w:spacing w:after="0" w:line="240" w:lineRule="auto"/>
        <w:jc w:val="both"/>
        <w:rPr>
          <w:del w:id="34" w:author="Нина Неделковска" w:date="2022-09-21T08:09:00Z"/>
          <w:rFonts w:eastAsia="MACCTimes" w:cs="Calibri"/>
          <w:spacing w:val="-2"/>
          <w:lang w:val="mk-MK"/>
        </w:rPr>
      </w:pPr>
      <w:del w:id="35" w:author="Нина Неделковска" w:date="2022-09-21T08:09:00Z">
        <w:r w:rsidDel="000170F7">
          <w:rPr>
            <w:lang w:val="mk-MK"/>
          </w:rPr>
          <w:delText xml:space="preserve">(4) </w:delText>
        </w:r>
        <w:r w:rsidDel="000170F7">
          <w:delText xml:space="preserve">Колективната оцена </w:delText>
        </w:r>
        <w:r w:rsidRPr="001B41EE" w:rsidDel="000170F7">
          <w:delText xml:space="preserve">од ставот (1) од овој член </w:delText>
        </w:r>
        <w:r w:rsidDel="000170F7">
          <w:delText xml:space="preserve">треба да опфати најмалку дали членовите на надзорниот </w:delText>
        </w:r>
        <w:r w:rsidDel="000170F7">
          <w:rPr>
            <w:lang w:val="mk-MK"/>
          </w:rPr>
          <w:delText>орган</w:delText>
        </w:r>
        <w:r w:rsidDel="000170F7">
          <w:delText xml:space="preserve">: </w:delText>
        </w:r>
      </w:del>
    </w:p>
    <w:p w:rsidR="001B41EE" w:rsidRPr="001B41EE" w:rsidDel="000170F7" w:rsidRDefault="001B41EE" w:rsidP="001B41EE">
      <w:pPr>
        <w:pStyle w:val="ListParagraph"/>
        <w:widowControl w:val="0"/>
        <w:numPr>
          <w:ilvl w:val="0"/>
          <w:numId w:val="6"/>
        </w:numPr>
        <w:suppressAutoHyphens/>
        <w:autoSpaceDE w:val="0"/>
        <w:spacing w:after="0" w:line="240" w:lineRule="auto"/>
        <w:jc w:val="both"/>
        <w:rPr>
          <w:del w:id="36" w:author="Нина Неделковска" w:date="2022-09-21T08:09:00Z"/>
          <w:rFonts w:eastAsia="MACCTimes" w:cs="Calibri"/>
          <w:spacing w:val="-2"/>
          <w:lang w:val="mk-MK"/>
        </w:rPr>
      </w:pPr>
      <w:del w:id="37" w:author="Нина Неделковска" w:date="2022-09-21T08:09:00Z">
        <w:r w:rsidDel="000170F7">
          <w:delText xml:space="preserve">имаат искуство од различни области коишто овозможуваат надзорниот </w:delText>
        </w:r>
        <w:r w:rsidDel="000170F7">
          <w:rPr>
            <w:lang w:val="mk-MK"/>
          </w:rPr>
          <w:delText>орган</w:delText>
        </w:r>
        <w:r w:rsidDel="000170F7">
          <w:delText xml:space="preserve"> да може да го оценува и следи работењето на </w:delText>
        </w:r>
        <w:r w:rsidDel="000170F7">
          <w:rPr>
            <w:lang w:val="mk-MK"/>
          </w:rPr>
          <w:delText>органот на управување</w:delText>
        </w:r>
        <w:r w:rsidDel="000170F7">
          <w:delText xml:space="preserve"> и одлуките што тој ги носи. Различните познавања и искуство можат да се однесуваат на: управувањето со ризиците, вршењето финансиски анализи, финансиското известување и сметководство, информациската технологија, пазарите на капитал, стратегиското планирање, внатрешната ревизија, усогласеноста со прописите, наградувањето на успешноста во работењето и друго;</w:delText>
        </w:r>
      </w:del>
    </w:p>
    <w:p w:rsidR="005A2AED" w:rsidRPr="005A2AED" w:rsidDel="000170F7" w:rsidRDefault="001B41EE" w:rsidP="001B41EE">
      <w:pPr>
        <w:pStyle w:val="ListParagraph"/>
        <w:widowControl w:val="0"/>
        <w:numPr>
          <w:ilvl w:val="0"/>
          <w:numId w:val="6"/>
        </w:numPr>
        <w:suppressAutoHyphens/>
        <w:autoSpaceDE w:val="0"/>
        <w:spacing w:after="0" w:line="240" w:lineRule="auto"/>
        <w:jc w:val="both"/>
        <w:rPr>
          <w:del w:id="38" w:author="Нина Неделковска" w:date="2022-09-21T08:09:00Z"/>
          <w:rFonts w:eastAsia="MACCTimes" w:cs="Calibri"/>
          <w:spacing w:val="-2"/>
          <w:lang w:val="mk-MK"/>
        </w:rPr>
      </w:pPr>
      <w:del w:id="39" w:author="Нина Неделковска" w:date="2022-09-21T08:09:00Z">
        <w:r w:rsidDel="000170F7">
          <w:delText xml:space="preserve">имаат соодветно разбирање на локалната, регионалната и, доколку е потребно, глобалната економија и финансии, како и разбирање на соодветната домашна регулатива и меѓународните стандарди; </w:delText>
        </w:r>
      </w:del>
    </w:p>
    <w:p w:rsidR="00ED5FED" w:rsidRPr="001B41EE" w:rsidDel="000170F7" w:rsidRDefault="001B41EE" w:rsidP="001B41EE">
      <w:pPr>
        <w:pStyle w:val="ListParagraph"/>
        <w:widowControl w:val="0"/>
        <w:numPr>
          <w:ilvl w:val="0"/>
          <w:numId w:val="6"/>
        </w:numPr>
        <w:suppressAutoHyphens/>
        <w:autoSpaceDE w:val="0"/>
        <w:spacing w:after="0" w:line="240" w:lineRule="auto"/>
        <w:jc w:val="both"/>
        <w:rPr>
          <w:del w:id="40" w:author="Нина Неделковска" w:date="2022-09-21T08:09:00Z"/>
          <w:rFonts w:eastAsia="MACCTimes" w:cs="Calibri"/>
          <w:spacing w:val="-2"/>
          <w:lang w:val="mk-MK"/>
        </w:rPr>
      </w:pPr>
      <w:del w:id="41" w:author="Нина Неделковска" w:date="2022-09-21T08:09:00Z">
        <w:r w:rsidDel="000170F7">
          <w:delText>поседуваат способност за размена на искуства и знаења и меѓусебна соработка.</w:delText>
        </w:r>
      </w:del>
    </w:p>
    <w:p w:rsidR="00ED5FED" w:rsidRPr="000045CB" w:rsidRDefault="00ED5FED" w:rsidP="00ED5FED">
      <w:pPr>
        <w:widowControl w:val="0"/>
        <w:suppressAutoHyphens/>
        <w:autoSpaceDE w:val="0"/>
        <w:spacing w:after="0" w:line="240" w:lineRule="auto"/>
        <w:jc w:val="center"/>
        <w:rPr>
          <w:rFonts w:eastAsia="MACCTimes" w:cs="Calibri"/>
          <w:b/>
          <w:bCs/>
          <w:spacing w:val="-2"/>
          <w:lang w:val="mk-MK"/>
        </w:rPr>
      </w:pPr>
    </w:p>
    <w:p w:rsidR="00313113" w:rsidRDefault="00313113" w:rsidP="00036D9F">
      <w:pPr>
        <w:widowControl w:val="0"/>
        <w:tabs>
          <w:tab w:val="left" w:pos="720"/>
        </w:tabs>
        <w:suppressAutoHyphens/>
        <w:autoSpaceDE w:val="0"/>
        <w:spacing w:after="0" w:line="240" w:lineRule="auto"/>
        <w:jc w:val="both"/>
        <w:rPr>
          <w:lang w:val="mk-MK"/>
        </w:rPr>
      </w:pPr>
    </w:p>
    <w:p w:rsidR="00313113" w:rsidRPr="00313113" w:rsidRDefault="00313113" w:rsidP="00313113">
      <w:pPr>
        <w:widowControl w:val="0"/>
        <w:suppressAutoHyphens/>
        <w:autoSpaceDE w:val="0"/>
        <w:spacing w:after="0" w:line="240" w:lineRule="auto"/>
        <w:jc w:val="center"/>
        <w:rPr>
          <w:rFonts w:eastAsia="MACCTimes" w:cs="Calibri"/>
          <w:b/>
          <w:bCs/>
          <w:lang w:val="mk-MK"/>
        </w:rPr>
      </w:pPr>
      <w:r>
        <w:rPr>
          <w:rFonts w:eastAsia="MACCTimes" w:cs="Calibri"/>
          <w:b/>
          <w:bCs/>
          <w:lang w:val="mk-MK"/>
        </w:rPr>
        <w:t xml:space="preserve">Член </w:t>
      </w:r>
      <w:r w:rsidR="008857C4">
        <w:rPr>
          <w:rFonts w:eastAsia="MACCTimes" w:cs="Calibri"/>
          <w:b/>
          <w:bCs/>
          <w:lang w:val="mk-MK"/>
        </w:rPr>
        <w:t>7</w:t>
      </w:r>
    </w:p>
    <w:p w:rsidR="00DC0301" w:rsidRPr="00DC0301" w:rsidRDefault="00DC0301" w:rsidP="00DC0301">
      <w:pPr>
        <w:widowControl w:val="0"/>
        <w:suppressAutoHyphens/>
        <w:autoSpaceDE w:val="0"/>
        <w:spacing w:after="0" w:line="240" w:lineRule="auto"/>
        <w:jc w:val="both"/>
        <w:rPr>
          <w:rFonts w:eastAsia="MACCTimes" w:cs="Calibri"/>
        </w:rPr>
      </w:pPr>
      <w:r w:rsidRPr="00DC0301">
        <w:rPr>
          <w:rFonts w:eastAsia="MACCTimes" w:cs="Calibri"/>
          <w:lang w:val="mk-MK"/>
        </w:rPr>
        <w:t>(</w:t>
      </w:r>
      <w:r>
        <w:rPr>
          <w:rFonts w:eastAsia="MACCTimes" w:cs="Calibri"/>
          <w:lang w:val="mk-MK"/>
        </w:rPr>
        <w:t>1</w:t>
      </w:r>
      <w:r w:rsidRPr="00DC0301">
        <w:rPr>
          <w:rFonts w:eastAsia="MACCTimes" w:cs="Calibri"/>
          <w:lang w:val="mk-MK"/>
        </w:rPr>
        <w:t xml:space="preserve">) </w:t>
      </w:r>
      <w:r w:rsidR="001437E7">
        <w:rPr>
          <w:rFonts w:eastAsia="MACCTimes" w:cs="Calibri"/>
          <w:lang w:val="mk-MK"/>
        </w:rPr>
        <w:t>Потврдите кои се дел од д</w:t>
      </w:r>
      <w:r w:rsidRPr="00DC0301">
        <w:rPr>
          <w:rFonts w:eastAsia="MACCTimes" w:cs="Calibri"/>
          <w:lang w:val="mk-MK"/>
        </w:rPr>
        <w:t>окументацијата</w:t>
      </w:r>
      <w:r w:rsidR="007F6F86">
        <w:rPr>
          <w:rFonts w:eastAsia="MACCTimes" w:cs="Calibri"/>
          <w:lang w:val="mk-MK"/>
        </w:rPr>
        <w:t xml:space="preserve"> </w:t>
      </w:r>
      <w:r w:rsidRPr="00DC0301">
        <w:rPr>
          <w:rFonts w:eastAsia="MACCTimes" w:cs="Calibri"/>
          <w:lang w:val="mk-MK"/>
        </w:rPr>
        <w:t>која</w:t>
      </w:r>
      <w:r>
        <w:rPr>
          <w:rFonts w:eastAsia="MACCTimes" w:cs="Calibri"/>
          <w:lang w:val="mk-MK"/>
        </w:rPr>
        <w:t xml:space="preserve"> е предмет на оценка согласно </w:t>
      </w:r>
      <w:r w:rsidR="009C096F">
        <w:rPr>
          <w:rFonts w:eastAsia="MACCTimes" w:cs="Calibri"/>
          <w:lang w:val="mk-MK"/>
        </w:rPr>
        <w:t xml:space="preserve">со </w:t>
      </w:r>
      <w:r>
        <w:rPr>
          <w:rFonts w:eastAsia="MACCTimes" w:cs="Calibri"/>
          <w:lang w:val="mk-MK"/>
        </w:rPr>
        <w:t>член</w:t>
      </w:r>
      <w:r w:rsidR="009C096F">
        <w:rPr>
          <w:rFonts w:eastAsia="MACCTimes" w:cs="Calibri"/>
          <w:lang w:val="mk-MK"/>
        </w:rPr>
        <w:t>от</w:t>
      </w:r>
      <w:r>
        <w:rPr>
          <w:rFonts w:eastAsia="MACCTimes" w:cs="Calibri"/>
          <w:lang w:val="mk-MK"/>
        </w:rPr>
        <w:t xml:space="preserve"> 3 став (1) </w:t>
      </w:r>
      <w:r w:rsidRPr="00DC0301">
        <w:rPr>
          <w:rFonts w:eastAsia="MACCTimes" w:cs="Calibri"/>
          <w:lang w:val="mk-MK"/>
        </w:rPr>
        <w:t xml:space="preserve"> од овој правилник  </w:t>
      </w:r>
      <w:proofErr w:type="spellStart"/>
      <w:r w:rsidRPr="00DC0301">
        <w:rPr>
          <w:rFonts w:eastAsia="MACCTimes" w:cs="Calibri"/>
        </w:rPr>
        <w:t>треба</w:t>
      </w:r>
      <w:proofErr w:type="spellEnd"/>
      <w:r w:rsidRPr="00DC0301">
        <w:rPr>
          <w:rFonts w:eastAsia="MACCTimes" w:cs="Calibri"/>
        </w:rPr>
        <w:t xml:space="preserve"> </w:t>
      </w:r>
      <w:proofErr w:type="spellStart"/>
      <w:r w:rsidRPr="00DC0301">
        <w:rPr>
          <w:rFonts w:eastAsia="MACCTimes" w:cs="Calibri"/>
        </w:rPr>
        <w:t>да</w:t>
      </w:r>
      <w:proofErr w:type="spellEnd"/>
      <w:r w:rsidRPr="00DC0301">
        <w:rPr>
          <w:rFonts w:eastAsia="MACCTimes" w:cs="Calibri"/>
        </w:rPr>
        <w:t xml:space="preserve"> </w:t>
      </w:r>
      <w:proofErr w:type="spellStart"/>
      <w:r w:rsidRPr="00DC0301">
        <w:rPr>
          <w:rFonts w:eastAsia="MACCTimes" w:cs="Calibri"/>
        </w:rPr>
        <w:t>бид</w:t>
      </w:r>
      <w:proofErr w:type="spellEnd"/>
      <w:r w:rsidR="009F7AD2">
        <w:rPr>
          <w:rFonts w:eastAsia="MACCTimes" w:cs="Calibri"/>
          <w:lang w:val="mk-MK"/>
        </w:rPr>
        <w:t>ат</w:t>
      </w:r>
      <w:r w:rsidRPr="00DC0301">
        <w:rPr>
          <w:rFonts w:eastAsia="MACCTimes" w:cs="Calibri"/>
        </w:rPr>
        <w:t xml:space="preserve"> </w:t>
      </w:r>
      <w:proofErr w:type="spellStart"/>
      <w:r w:rsidRPr="00DC0301">
        <w:rPr>
          <w:rFonts w:eastAsia="MACCTimes" w:cs="Calibri"/>
        </w:rPr>
        <w:t>во</w:t>
      </w:r>
      <w:proofErr w:type="spellEnd"/>
      <w:r w:rsidRPr="00DC0301">
        <w:rPr>
          <w:rFonts w:eastAsia="MACCTimes" w:cs="Calibri"/>
        </w:rPr>
        <w:t xml:space="preserve"> </w:t>
      </w:r>
      <w:proofErr w:type="spellStart"/>
      <w:r w:rsidRPr="00DC0301">
        <w:rPr>
          <w:rFonts w:eastAsia="MACCTimes" w:cs="Calibri"/>
        </w:rPr>
        <w:t>оригинал</w:t>
      </w:r>
      <w:proofErr w:type="spellEnd"/>
      <w:r w:rsidRPr="00DC0301">
        <w:rPr>
          <w:rFonts w:eastAsia="MACCTimes" w:cs="Calibri"/>
        </w:rPr>
        <w:t xml:space="preserve"> </w:t>
      </w:r>
      <w:proofErr w:type="spellStart"/>
      <w:r w:rsidRPr="00DC0301">
        <w:rPr>
          <w:rFonts w:eastAsia="MACCTimes" w:cs="Calibri"/>
        </w:rPr>
        <w:t>или</w:t>
      </w:r>
      <w:proofErr w:type="spellEnd"/>
      <w:r w:rsidRPr="00DC0301">
        <w:rPr>
          <w:rFonts w:eastAsia="MACCTimes" w:cs="Calibri"/>
        </w:rPr>
        <w:t xml:space="preserve"> </w:t>
      </w:r>
      <w:proofErr w:type="spellStart"/>
      <w:r w:rsidRPr="00DC0301">
        <w:rPr>
          <w:rFonts w:eastAsia="MACCTimes" w:cs="Calibri"/>
        </w:rPr>
        <w:t>копија</w:t>
      </w:r>
      <w:proofErr w:type="spellEnd"/>
      <w:r w:rsidRPr="00DC0301">
        <w:rPr>
          <w:rFonts w:eastAsia="MACCTimes" w:cs="Calibri"/>
        </w:rPr>
        <w:t xml:space="preserve"> </w:t>
      </w:r>
      <w:proofErr w:type="spellStart"/>
      <w:r w:rsidRPr="00DC0301">
        <w:rPr>
          <w:rFonts w:eastAsia="MACCTimes" w:cs="Calibri"/>
        </w:rPr>
        <w:t>заверена</w:t>
      </w:r>
      <w:proofErr w:type="spellEnd"/>
      <w:r w:rsidRPr="00DC0301">
        <w:rPr>
          <w:rFonts w:eastAsia="MACCTimes" w:cs="Calibri"/>
        </w:rPr>
        <w:t xml:space="preserve"> </w:t>
      </w:r>
      <w:proofErr w:type="spellStart"/>
      <w:r w:rsidRPr="00DC0301">
        <w:rPr>
          <w:rFonts w:eastAsia="MACCTimes" w:cs="Calibri"/>
        </w:rPr>
        <w:t>кај</w:t>
      </w:r>
      <w:proofErr w:type="spellEnd"/>
      <w:r w:rsidRPr="00DC0301">
        <w:rPr>
          <w:rFonts w:eastAsia="MACCTimes" w:cs="Calibri"/>
        </w:rPr>
        <w:t xml:space="preserve"> </w:t>
      </w:r>
      <w:proofErr w:type="spellStart"/>
      <w:r w:rsidRPr="00DC0301">
        <w:rPr>
          <w:rFonts w:eastAsia="MACCTimes" w:cs="Calibri"/>
        </w:rPr>
        <w:t>овластено</w:t>
      </w:r>
      <w:proofErr w:type="spellEnd"/>
      <w:r w:rsidRPr="00DC0301">
        <w:rPr>
          <w:rFonts w:eastAsia="MACCTimes" w:cs="Calibri"/>
        </w:rPr>
        <w:t xml:space="preserve"> </w:t>
      </w:r>
      <w:proofErr w:type="spellStart"/>
      <w:r w:rsidRPr="00DC0301">
        <w:rPr>
          <w:rFonts w:eastAsia="MACCTimes" w:cs="Calibri"/>
        </w:rPr>
        <w:t>лице</w:t>
      </w:r>
      <w:proofErr w:type="spellEnd"/>
      <w:r w:rsidRPr="00DC0301">
        <w:rPr>
          <w:rFonts w:eastAsia="MACCTimes" w:cs="Calibri"/>
        </w:rPr>
        <w:t xml:space="preserve"> (</w:t>
      </w:r>
      <w:proofErr w:type="spellStart"/>
      <w:r w:rsidRPr="00DC0301">
        <w:rPr>
          <w:rFonts w:eastAsia="MACCTimes" w:cs="Calibri"/>
        </w:rPr>
        <w:t>нотар</w:t>
      </w:r>
      <w:proofErr w:type="spellEnd"/>
      <w:r w:rsidRPr="00DC0301">
        <w:rPr>
          <w:rFonts w:eastAsia="MACCTimes" w:cs="Calibri"/>
        </w:rPr>
        <w:t>)</w:t>
      </w:r>
      <w:r>
        <w:rPr>
          <w:rFonts w:eastAsia="MACCTimes" w:cs="Calibri"/>
          <w:lang w:val="mk-MK"/>
        </w:rPr>
        <w:t>,</w:t>
      </w:r>
      <w:r w:rsidRPr="00DC0301">
        <w:rPr>
          <w:rFonts w:eastAsia="MACCTimes" w:cs="Calibri"/>
        </w:rPr>
        <w:t xml:space="preserve"> </w:t>
      </w:r>
      <w:proofErr w:type="spellStart"/>
      <w:r w:rsidRPr="00DC0301">
        <w:rPr>
          <w:rFonts w:eastAsia="MACCTimes" w:cs="Calibri"/>
        </w:rPr>
        <w:t>потпишан</w:t>
      </w:r>
      <w:proofErr w:type="spellEnd"/>
      <w:r w:rsidR="009F7AD2">
        <w:rPr>
          <w:rFonts w:eastAsia="MACCTimes" w:cs="Calibri"/>
          <w:lang w:val="mk-MK"/>
        </w:rPr>
        <w:t>и</w:t>
      </w:r>
      <w:r w:rsidRPr="00DC0301">
        <w:rPr>
          <w:rFonts w:eastAsia="MACCTimes" w:cs="Calibri"/>
        </w:rPr>
        <w:t xml:space="preserve"> </w:t>
      </w:r>
      <w:proofErr w:type="spellStart"/>
      <w:r w:rsidRPr="00DC0301">
        <w:rPr>
          <w:rFonts w:eastAsia="MACCTimes" w:cs="Calibri"/>
        </w:rPr>
        <w:t>од</w:t>
      </w:r>
      <w:proofErr w:type="spellEnd"/>
      <w:r w:rsidRPr="00DC0301">
        <w:rPr>
          <w:rFonts w:eastAsia="MACCTimes" w:cs="Calibri"/>
        </w:rPr>
        <w:t xml:space="preserve"> </w:t>
      </w:r>
      <w:proofErr w:type="spellStart"/>
      <w:r w:rsidRPr="00DC0301">
        <w:rPr>
          <w:rFonts w:eastAsia="MACCTimes" w:cs="Calibri"/>
        </w:rPr>
        <w:t>овластено</w:t>
      </w:r>
      <w:proofErr w:type="spellEnd"/>
      <w:r w:rsidRPr="00DC0301">
        <w:rPr>
          <w:rFonts w:eastAsia="MACCTimes" w:cs="Calibri"/>
        </w:rPr>
        <w:t xml:space="preserve"> </w:t>
      </w:r>
      <w:proofErr w:type="spellStart"/>
      <w:r w:rsidRPr="00DC0301">
        <w:rPr>
          <w:rFonts w:eastAsia="MACCTimes" w:cs="Calibri"/>
        </w:rPr>
        <w:t>лице</w:t>
      </w:r>
      <w:proofErr w:type="spellEnd"/>
      <w:r w:rsidRPr="00DC0301">
        <w:rPr>
          <w:rFonts w:eastAsia="MACCTimes" w:cs="Calibri"/>
        </w:rPr>
        <w:t xml:space="preserve"> </w:t>
      </w:r>
      <w:proofErr w:type="spellStart"/>
      <w:r w:rsidRPr="00DC0301">
        <w:rPr>
          <w:rFonts w:eastAsia="MACCTimes" w:cs="Calibri"/>
        </w:rPr>
        <w:t>или</w:t>
      </w:r>
      <w:proofErr w:type="spellEnd"/>
      <w:r w:rsidRPr="00DC0301">
        <w:rPr>
          <w:rFonts w:eastAsia="MACCTimes" w:cs="Calibri"/>
        </w:rPr>
        <w:t xml:space="preserve"> </w:t>
      </w:r>
      <w:proofErr w:type="spellStart"/>
      <w:r w:rsidRPr="00DC0301">
        <w:rPr>
          <w:rFonts w:eastAsia="MACCTimes" w:cs="Calibri"/>
        </w:rPr>
        <w:t>од</w:t>
      </w:r>
      <w:proofErr w:type="spellEnd"/>
      <w:r w:rsidRPr="00DC0301">
        <w:rPr>
          <w:rFonts w:eastAsia="MACCTimes" w:cs="Calibri"/>
        </w:rPr>
        <w:t xml:space="preserve"> </w:t>
      </w:r>
      <w:proofErr w:type="spellStart"/>
      <w:r w:rsidRPr="00DC0301">
        <w:rPr>
          <w:rFonts w:eastAsia="MACCTimes" w:cs="Calibri"/>
        </w:rPr>
        <w:t>соодветниот</w:t>
      </w:r>
      <w:proofErr w:type="spellEnd"/>
      <w:r w:rsidRPr="00DC0301">
        <w:rPr>
          <w:rFonts w:eastAsia="MACCTimes" w:cs="Calibri"/>
        </w:rPr>
        <w:t xml:space="preserve"> </w:t>
      </w:r>
      <w:proofErr w:type="spellStart"/>
      <w:r w:rsidRPr="00DC0301">
        <w:rPr>
          <w:rFonts w:eastAsia="MACCTimes" w:cs="Calibri"/>
        </w:rPr>
        <w:t>надлежен</w:t>
      </w:r>
      <w:proofErr w:type="spellEnd"/>
      <w:r w:rsidRPr="00DC0301">
        <w:rPr>
          <w:rFonts w:eastAsia="MACCTimes" w:cs="Calibri"/>
        </w:rPr>
        <w:t xml:space="preserve"> </w:t>
      </w:r>
      <w:proofErr w:type="spellStart"/>
      <w:r w:rsidRPr="00DC0301">
        <w:rPr>
          <w:rFonts w:eastAsia="MACCTimes" w:cs="Calibri"/>
        </w:rPr>
        <w:t>орган</w:t>
      </w:r>
      <w:proofErr w:type="spellEnd"/>
      <w:r w:rsidRPr="00DC0301">
        <w:rPr>
          <w:rFonts w:eastAsia="MACCTimes" w:cs="Calibri"/>
        </w:rPr>
        <w:t xml:space="preserve">, </w:t>
      </w:r>
      <w:proofErr w:type="spellStart"/>
      <w:r w:rsidRPr="00DC0301">
        <w:rPr>
          <w:rFonts w:eastAsia="MACCTimes" w:cs="Calibri"/>
        </w:rPr>
        <w:t>да</w:t>
      </w:r>
      <w:proofErr w:type="spellEnd"/>
      <w:r w:rsidRPr="00DC0301">
        <w:rPr>
          <w:rFonts w:eastAsia="MACCTimes" w:cs="Calibri"/>
        </w:rPr>
        <w:t xml:space="preserve"> </w:t>
      </w:r>
      <w:proofErr w:type="spellStart"/>
      <w:r w:rsidRPr="00DC0301">
        <w:rPr>
          <w:rFonts w:eastAsia="MACCTimes" w:cs="Calibri"/>
        </w:rPr>
        <w:t>бид</w:t>
      </w:r>
      <w:proofErr w:type="spellEnd"/>
      <w:r w:rsidR="009F7AD2">
        <w:rPr>
          <w:rFonts w:eastAsia="MACCTimes" w:cs="Calibri"/>
          <w:lang w:val="mk-MK"/>
        </w:rPr>
        <w:t>ат</w:t>
      </w:r>
      <w:r w:rsidRPr="00DC0301">
        <w:rPr>
          <w:rFonts w:eastAsia="MACCTimes" w:cs="Calibri"/>
        </w:rPr>
        <w:t xml:space="preserve"> </w:t>
      </w:r>
      <w:proofErr w:type="spellStart"/>
      <w:r w:rsidRPr="00DC0301">
        <w:rPr>
          <w:rFonts w:eastAsia="MACCTimes" w:cs="Calibri"/>
        </w:rPr>
        <w:t>чист</w:t>
      </w:r>
      <w:proofErr w:type="spellEnd"/>
      <w:r w:rsidR="009F7AD2">
        <w:rPr>
          <w:rFonts w:eastAsia="MACCTimes" w:cs="Calibri"/>
          <w:lang w:val="mk-MK"/>
        </w:rPr>
        <w:t>и</w:t>
      </w:r>
      <w:r w:rsidRPr="00DC0301">
        <w:rPr>
          <w:rFonts w:eastAsia="MACCTimes" w:cs="Calibri"/>
        </w:rPr>
        <w:t xml:space="preserve">, </w:t>
      </w:r>
      <w:proofErr w:type="spellStart"/>
      <w:r w:rsidRPr="00DC0301">
        <w:rPr>
          <w:rFonts w:eastAsia="MACCTimes" w:cs="Calibri"/>
        </w:rPr>
        <w:t>без</w:t>
      </w:r>
      <w:proofErr w:type="spellEnd"/>
      <w:r w:rsidRPr="00DC0301">
        <w:rPr>
          <w:rFonts w:eastAsia="MACCTimes" w:cs="Calibri"/>
        </w:rPr>
        <w:t xml:space="preserve"> </w:t>
      </w:r>
      <w:proofErr w:type="spellStart"/>
      <w:r w:rsidRPr="00DC0301">
        <w:rPr>
          <w:rFonts w:eastAsia="MACCTimes" w:cs="Calibri"/>
        </w:rPr>
        <w:t>дополнителни</w:t>
      </w:r>
      <w:proofErr w:type="spellEnd"/>
      <w:r w:rsidRPr="00DC0301">
        <w:rPr>
          <w:rFonts w:eastAsia="MACCTimes" w:cs="Calibri"/>
        </w:rPr>
        <w:t xml:space="preserve"> </w:t>
      </w:r>
      <w:proofErr w:type="spellStart"/>
      <w:r w:rsidRPr="00DC0301">
        <w:rPr>
          <w:rFonts w:eastAsia="MACCTimes" w:cs="Calibri"/>
        </w:rPr>
        <w:t>исправки</w:t>
      </w:r>
      <w:proofErr w:type="spellEnd"/>
      <w:r w:rsidRPr="00DC0301">
        <w:rPr>
          <w:rFonts w:eastAsia="MACCTimes" w:cs="Calibri"/>
          <w:lang w:val="mk-MK"/>
        </w:rPr>
        <w:t xml:space="preserve"> и</w:t>
      </w:r>
      <w:r w:rsidRPr="00DC0301">
        <w:rPr>
          <w:rFonts w:eastAsia="MACCTimes" w:cs="Calibri"/>
        </w:rPr>
        <w:t xml:space="preserve"> </w:t>
      </w:r>
      <w:proofErr w:type="spellStart"/>
      <w:r w:rsidRPr="00DC0301">
        <w:rPr>
          <w:rFonts w:eastAsia="MACCTimes" w:cs="Calibri"/>
        </w:rPr>
        <w:t>на</w:t>
      </w:r>
      <w:proofErr w:type="spellEnd"/>
      <w:r w:rsidRPr="00DC0301">
        <w:rPr>
          <w:rFonts w:eastAsia="MACCTimes" w:cs="Calibri"/>
        </w:rPr>
        <w:t xml:space="preserve"> </w:t>
      </w:r>
      <w:proofErr w:type="spellStart"/>
      <w:r w:rsidRPr="00DC0301">
        <w:rPr>
          <w:rFonts w:eastAsia="MACCTimes" w:cs="Calibri"/>
        </w:rPr>
        <w:t>македонски</w:t>
      </w:r>
      <w:proofErr w:type="spellEnd"/>
      <w:r w:rsidRPr="00DC0301">
        <w:rPr>
          <w:rFonts w:eastAsia="MACCTimes" w:cs="Calibri"/>
        </w:rPr>
        <w:t xml:space="preserve"> </w:t>
      </w:r>
      <w:proofErr w:type="spellStart"/>
      <w:r w:rsidRPr="00DC0301">
        <w:rPr>
          <w:rFonts w:eastAsia="MACCTimes" w:cs="Calibri"/>
        </w:rPr>
        <w:t>јазик</w:t>
      </w:r>
      <w:proofErr w:type="spellEnd"/>
      <w:r w:rsidRPr="00DC0301">
        <w:rPr>
          <w:rFonts w:eastAsia="MACCTimes" w:cs="Calibri"/>
          <w:lang w:val="mk-MK"/>
        </w:rPr>
        <w:t>.</w:t>
      </w:r>
      <w:r w:rsidRPr="00DC0301">
        <w:rPr>
          <w:rFonts w:eastAsia="MACCTimes" w:cs="Calibri"/>
        </w:rPr>
        <w:t xml:space="preserve"> </w:t>
      </w:r>
      <w:proofErr w:type="spellStart"/>
      <w:r w:rsidRPr="00DC0301">
        <w:rPr>
          <w:rFonts w:eastAsia="MACCTimes" w:cs="Calibri"/>
        </w:rPr>
        <w:t>Доколку</w:t>
      </w:r>
      <w:proofErr w:type="spellEnd"/>
      <w:r w:rsidRPr="00DC0301">
        <w:rPr>
          <w:rFonts w:eastAsia="MACCTimes" w:cs="Calibri"/>
        </w:rPr>
        <w:t xml:space="preserve"> </w:t>
      </w:r>
      <w:r w:rsidR="009F7AD2">
        <w:rPr>
          <w:rFonts w:eastAsia="MACCTimes" w:cs="Calibri"/>
          <w:lang w:val="mk-MK"/>
        </w:rPr>
        <w:t>потврдата</w:t>
      </w:r>
      <w:r w:rsidRPr="00DC0301">
        <w:rPr>
          <w:rFonts w:eastAsia="MACCTimes" w:cs="Calibri"/>
        </w:rPr>
        <w:t xml:space="preserve"> </w:t>
      </w:r>
      <w:proofErr w:type="spellStart"/>
      <w:r w:rsidRPr="00DC0301">
        <w:rPr>
          <w:rFonts w:eastAsia="MACCTimes" w:cs="Calibri"/>
        </w:rPr>
        <w:t>што</w:t>
      </w:r>
      <w:proofErr w:type="spellEnd"/>
      <w:r w:rsidRPr="00DC0301">
        <w:rPr>
          <w:rFonts w:eastAsia="MACCTimes" w:cs="Calibri"/>
        </w:rPr>
        <w:t xml:space="preserve"> </w:t>
      </w:r>
      <w:proofErr w:type="spellStart"/>
      <w:r w:rsidRPr="00DC0301">
        <w:rPr>
          <w:rFonts w:eastAsia="MACCTimes" w:cs="Calibri"/>
        </w:rPr>
        <w:t>треба</w:t>
      </w:r>
      <w:proofErr w:type="spellEnd"/>
      <w:r w:rsidRPr="00DC0301">
        <w:rPr>
          <w:rFonts w:eastAsia="MACCTimes" w:cs="Calibri"/>
        </w:rPr>
        <w:t xml:space="preserve"> </w:t>
      </w:r>
      <w:proofErr w:type="spellStart"/>
      <w:r w:rsidRPr="00DC0301">
        <w:rPr>
          <w:rFonts w:eastAsia="MACCTimes" w:cs="Calibri"/>
        </w:rPr>
        <w:t>да</w:t>
      </w:r>
      <w:proofErr w:type="spellEnd"/>
      <w:r w:rsidRPr="00DC0301">
        <w:rPr>
          <w:rFonts w:eastAsia="MACCTimes" w:cs="Calibri"/>
        </w:rPr>
        <w:t xml:space="preserve"> </w:t>
      </w:r>
      <w:proofErr w:type="spellStart"/>
      <w:r w:rsidRPr="00DC0301">
        <w:rPr>
          <w:rFonts w:eastAsia="MACCTimes" w:cs="Calibri"/>
        </w:rPr>
        <w:t>се</w:t>
      </w:r>
      <w:proofErr w:type="spellEnd"/>
      <w:r w:rsidRPr="00DC0301">
        <w:rPr>
          <w:rFonts w:eastAsia="MACCTimes" w:cs="Calibri"/>
        </w:rPr>
        <w:t xml:space="preserve"> </w:t>
      </w:r>
      <w:proofErr w:type="spellStart"/>
      <w:r w:rsidRPr="00DC0301">
        <w:rPr>
          <w:rFonts w:eastAsia="MACCTimes" w:cs="Calibri"/>
        </w:rPr>
        <w:t>достави</w:t>
      </w:r>
      <w:proofErr w:type="spellEnd"/>
      <w:r w:rsidRPr="00DC0301">
        <w:rPr>
          <w:rFonts w:eastAsia="MACCTimes" w:cs="Calibri"/>
        </w:rPr>
        <w:t xml:space="preserve"> е </w:t>
      </w:r>
      <w:proofErr w:type="spellStart"/>
      <w:r w:rsidRPr="00DC0301">
        <w:rPr>
          <w:rFonts w:eastAsia="MACCTimes" w:cs="Calibri"/>
        </w:rPr>
        <w:t>на</w:t>
      </w:r>
      <w:proofErr w:type="spellEnd"/>
      <w:r w:rsidRPr="00DC0301">
        <w:rPr>
          <w:rFonts w:eastAsia="MACCTimes" w:cs="Calibri"/>
        </w:rPr>
        <w:t xml:space="preserve"> </w:t>
      </w:r>
      <w:proofErr w:type="spellStart"/>
      <w:r w:rsidRPr="00DC0301">
        <w:rPr>
          <w:rFonts w:eastAsia="MACCTimes" w:cs="Calibri"/>
        </w:rPr>
        <w:t>друг</w:t>
      </w:r>
      <w:proofErr w:type="spellEnd"/>
      <w:r w:rsidRPr="00DC0301">
        <w:rPr>
          <w:rFonts w:eastAsia="MACCTimes" w:cs="Calibri"/>
        </w:rPr>
        <w:t xml:space="preserve"> </w:t>
      </w:r>
      <w:proofErr w:type="spellStart"/>
      <w:r w:rsidRPr="00DC0301">
        <w:rPr>
          <w:rFonts w:eastAsia="MACCTimes" w:cs="Calibri"/>
        </w:rPr>
        <w:t>јазик</w:t>
      </w:r>
      <w:proofErr w:type="spellEnd"/>
      <w:r w:rsidRPr="00DC0301">
        <w:rPr>
          <w:rFonts w:eastAsia="MACCTimes" w:cs="Calibri"/>
        </w:rPr>
        <w:t xml:space="preserve">, </w:t>
      </w:r>
      <w:proofErr w:type="spellStart"/>
      <w:r w:rsidRPr="00DC0301">
        <w:rPr>
          <w:rFonts w:eastAsia="MACCTimes" w:cs="Calibri"/>
        </w:rPr>
        <w:t>заедно</w:t>
      </w:r>
      <w:proofErr w:type="spellEnd"/>
      <w:r w:rsidRPr="00DC0301">
        <w:rPr>
          <w:rFonts w:eastAsia="MACCTimes" w:cs="Calibri"/>
        </w:rPr>
        <w:t xml:space="preserve"> </w:t>
      </w:r>
      <w:proofErr w:type="spellStart"/>
      <w:r w:rsidRPr="00DC0301">
        <w:rPr>
          <w:rFonts w:eastAsia="MACCTimes" w:cs="Calibri"/>
        </w:rPr>
        <w:t>со</w:t>
      </w:r>
      <w:proofErr w:type="spellEnd"/>
      <w:r w:rsidRPr="00DC0301">
        <w:rPr>
          <w:rFonts w:eastAsia="MACCTimes" w:cs="Calibri"/>
        </w:rPr>
        <w:t xml:space="preserve"> </w:t>
      </w:r>
      <w:proofErr w:type="spellStart"/>
      <w:r w:rsidRPr="00DC0301">
        <w:rPr>
          <w:rFonts w:eastAsia="MACCTimes" w:cs="Calibri"/>
        </w:rPr>
        <w:t>оригиналот</w:t>
      </w:r>
      <w:proofErr w:type="spellEnd"/>
      <w:r w:rsidRPr="00DC0301">
        <w:rPr>
          <w:rFonts w:eastAsia="MACCTimes" w:cs="Calibri"/>
        </w:rPr>
        <w:t xml:space="preserve"> </w:t>
      </w:r>
      <w:proofErr w:type="spellStart"/>
      <w:r w:rsidRPr="00DC0301">
        <w:rPr>
          <w:rFonts w:eastAsia="MACCTimes" w:cs="Calibri"/>
        </w:rPr>
        <w:t>се</w:t>
      </w:r>
      <w:proofErr w:type="spellEnd"/>
      <w:r w:rsidRPr="00DC0301">
        <w:rPr>
          <w:rFonts w:eastAsia="MACCTimes" w:cs="Calibri"/>
        </w:rPr>
        <w:t xml:space="preserve"> </w:t>
      </w:r>
      <w:proofErr w:type="spellStart"/>
      <w:r w:rsidRPr="00DC0301">
        <w:rPr>
          <w:rFonts w:eastAsia="MACCTimes" w:cs="Calibri"/>
        </w:rPr>
        <w:t>доставува</w:t>
      </w:r>
      <w:proofErr w:type="spellEnd"/>
      <w:r w:rsidRPr="00DC0301">
        <w:rPr>
          <w:rFonts w:eastAsia="MACCTimes" w:cs="Calibri"/>
        </w:rPr>
        <w:t xml:space="preserve"> и </w:t>
      </w:r>
      <w:proofErr w:type="spellStart"/>
      <w:r w:rsidRPr="00DC0301">
        <w:rPr>
          <w:rFonts w:eastAsia="MACCTimes" w:cs="Calibri"/>
        </w:rPr>
        <w:t>превод</w:t>
      </w:r>
      <w:proofErr w:type="spellEnd"/>
      <w:r w:rsidRPr="00DC0301">
        <w:rPr>
          <w:rFonts w:eastAsia="MACCTimes" w:cs="Calibri"/>
        </w:rPr>
        <w:t xml:space="preserve"> </w:t>
      </w:r>
      <w:proofErr w:type="spellStart"/>
      <w:r w:rsidRPr="00DC0301">
        <w:rPr>
          <w:rFonts w:eastAsia="MACCTimes" w:cs="Calibri"/>
        </w:rPr>
        <w:t>на</w:t>
      </w:r>
      <w:proofErr w:type="spellEnd"/>
      <w:r w:rsidRPr="00DC0301">
        <w:rPr>
          <w:rFonts w:eastAsia="MACCTimes" w:cs="Calibri"/>
        </w:rPr>
        <w:t xml:space="preserve"> </w:t>
      </w:r>
      <w:proofErr w:type="spellStart"/>
      <w:r w:rsidRPr="00DC0301">
        <w:rPr>
          <w:rFonts w:eastAsia="MACCTimes" w:cs="Calibri"/>
        </w:rPr>
        <w:t>македонски</w:t>
      </w:r>
      <w:proofErr w:type="spellEnd"/>
      <w:r w:rsidRPr="00DC0301">
        <w:rPr>
          <w:rFonts w:eastAsia="MACCTimes" w:cs="Calibri"/>
        </w:rPr>
        <w:t xml:space="preserve"> </w:t>
      </w:r>
      <w:proofErr w:type="spellStart"/>
      <w:r w:rsidRPr="00DC0301">
        <w:rPr>
          <w:rFonts w:eastAsia="MACCTimes" w:cs="Calibri"/>
        </w:rPr>
        <w:t>јазик</w:t>
      </w:r>
      <w:proofErr w:type="spellEnd"/>
      <w:r w:rsidRPr="00DC0301">
        <w:rPr>
          <w:rFonts w:eastAsia="MACCTimes" w:cs="Calibri"/>
        </w:rPr>
        <w:t xml:space="preserve">, </w:t>
      </w:r>
      <w:r w:rsidRPr="00DC0301">
        <w:rPr>
          <w:rFonts w:eastAsia="MACCTimes" w:cs="Calibri"/>
          <w:lang w:val="mk-MK"/>
        </w:rPr>
        <w:t>преведен</w:t>
      </w:r>
      <w:r w:rsidRPr="00DC0301">
        <w:rPr>
          <w:rFonts w:eastAsia="MACCTimes" w:cs="Calibri"/>
        </w:rPr>
        <w:t xml:space="preserve"> </w:t>
      </w:r>
      <w:proofErr w:type="spellStart"/>
      <w:r w:rsidRPr="00DC0301">
        <w:rPr>
          <w:rFonts w:eastAsia="MACCTimes" w:cs="Calibri"/>
        </w:rPr>
        <w:t>од</w:t>
      </w:r>
      <w:proofErr w:type="spellEnd"/>
      <w:r w:rsidRPr="00DC0301">
        <w:rPr>
          <w:rFonts w:eastAsia="MACCTimes" w:cs="Calibri"/>
        </w:rPr>
        <w:t xml:space="preserve"> </w:t>
      </w:r>
      <w:proofErr w:type="spellStart"/>
      <w:r w:rsidRPr="00DC0301">
        <w:rPr>
          <w:rFonts w:eastAsia="MACCTimes" w:cs="Calibri"/>
        </w:rPr>
        <w:t>овластен</w:t>
      </w:r>
      <w:proofErr w:type="spellEnd"/>
      <w:r w:rsidRPr="00DC0301">
        <w:rPr>
          <w:rFonts w:eastAsia="MACCTimes" w:cs="Calibri"/>
        </w:rPr>
        <w:t xml:space="preserve"> </w:t>
      </w:r>
      <w:proofErr w:type="spellStart"/>
      <w:r w:rsidRPr="00DC0301">
        <w:rPr>
          <w:rFonts w:eastAsia="MACCTimes" w:cs="Calibri"/>
        </w:rPr>
        <w:t>преведувач</w:t>
      </w:r>
      <w:proofErr w:type="spellEnd"/>
      <w:r w:rsidRPr="00DC0301">
        <w:rPr>
          <w:rFonts w:eastAsia="MACCTimes" w:cs="Calibri"/>
          <w:lang w:val="mk-MK"/>
        </w:rPr>
        <w:t xml:space="preserve"> и заверен кај нотар</w:t>
      </w:r>
      <w:r w:rsidRPr="00DC0301">
        <w:rPr>
          <w:rFonts w:eastAsia="MACCTimes" w:cs="Calibri"/>
        </w:rPr>
        <w:t xml:space="preserve">. </w:t>
      </w:r>
    </w:p>
    <w:p w:rsidR="00DC0301" w:rsidRPr="00DC0301" w:rsidRDefault="00DC0301" w:rsidP="00DC0301">
      <w:pPr>
        <w:widowControl w:val="0"/>
        <w:suppressAutoHyphens/>
        <w:autoSpaceDE w:val="0"/>
        <w:spacing w:after="0" w:line="240" w:lineRule="auto"/>
        <w:jc w:val="both"/>
        <w:rPr>
          <w:rFonts w:eastAsia="MACCTimes" w:cs="Calibri"/>
        </w:rPr>
      </w:pPr>
    </w:p>
    <w:p w:rsidR="009C096F" w:rsidRDefault="00DC0301" w:rsidP="00DC0301">
      <w:pPr>
        <w:widowControl w:val="0"/>
        <w:suppressAutoHyphens/>
        <w:autoSpaceDE w:val="0"/>
        <w:spacing w:after="0" w:line="240" w:lineRule="auto"/>
        <w:jc w:val="both"/>
        <w:rPr>
          <w:rFonts w:eastAsia="MACCTimes" w:cs="Calibri"/>
          <w:lang w:val="mk-MK"/>
        </w:rPr>
      </w:pPr>
      <w:r w:rsidRPr="00DC0301">
        <w:rPr>
          <w:rFonts w:eastAsia="MACCTimes" w:cs="Calibri"/>
          <w:lang w:val="mk-MK"/>
        </w:rPr>
        <w:t>(</w:t>
      </w:r>
      <w:r w:rsidR="009C096F">
        <w:rPr>
          <w:rFonts w:eastAsia="MACCTimes" w:cs="Calibri"/>
          <w:lang w:val="mk-MK"/>
        </w:rPr>
        <w:t>2</w:t>
      </w:r>
      <w:r w:rsidRPr="00DC0301">
        <w:rPr>
          <w:rFonts w:eastAsia="MACCTimes" w:cs="Calibri"/>
          <w:lang w:val="mk-MK"/>
        </w:rPr>
        <w:t>) И</w:t>
      </w:r>
      <w:proofErr w:type="spellStart"/>
      <w:r w:rsidRPr="00DC0301">
        <w:rPr>
          <w:rFonts w:eastAsia="MACCTimes" w:cs="Calibri"/>
        </w:rPr>
        <w:t>зјави</w:t>
      </w:r>
      <w:proofErr w:type="spellEnd"/>
      <w:r w:rsidRPr="00DC0301">
        <w:rPr>
          <w:rFonts w:eastAsia="MACCTimes" w:cs="Calibri"/>
          <w:lang w:val="mk-MK"/>
        </w:rPr>
        <w:t>те</w:t>
      </w:r>
      <w:r w:rsidRPr="00DC0301">
        <w:rPr>
          <w:rFonts w:eastAsia="MACCTimes" w:cs="Calibri"/>
        </w:rPr>
        <w:t xml:space="preserve"> </w:t>
      </w:r>
      <w:proofErr w:type="spellStart"/>
      <w:r w:rsidRPr="00DC0301">
        <w:rPr>
          <w:rFonts w:eastAsia="MACCTimes" w:cs="Calibri"/>
        </w:rPr>
        <w:t>кои</w:t>
      </w:r>
      <w:proofErr w:type="spellEnd"/>
      <w:r w:rsidRPr="00DC0301">
        <w:rPr>
          <w:rFonts w:eastAsia="MACCTimes" w:cs="Calibri"/>
        </w:rPr>
        <w:t xml:space="preserve"> </w:t>
      </w:r>
      <w:proofErr w:type="spellStart"/>
      <w:r w:rsidRPr="00DC0301">
        <w:rPr>
          <w:rFonts w:eastAsia="MACCTimes" w:cs="Calibri"/>
        </w:rPr>
        <w:t>се</w:t>
      </w:r>
      <w:proofErr w:type="spellEnd"/>
      <w:r w:rsidRPr="00DC0301">
        <w:rPr>
          <w:rFonts w:eastAsia="MACCTimes" w:cs="Calibri"/>
        </w:rPr>
        <w:t xml:space="preserve"> </w:t>
      </w:r>
      <w:proofErr w:type="spellStart"/>
      <w:r w:rsidRPr="00DC0301">
        <w:rPr>
          <w:rFonts w:eastAsia="MACCTimes" w:cs="Calibri"/>
        </w:rPr>
        <w:t>дел</w:t>
      </w:r>
      <w:proofErr w:type="spellEnd"/>
      <w:r w:rsidRPr="00DC0301">
        <w:rPr>
          <w:rFonts w:eastAsia="MACCTimes" w:cs="Calibri"/>
        </w:rPr>
        <w:t xml:space="preserve"> </w:t>
      </w:r>
      <w:proofErr w:type="spellStart"/>
      <w:r w:rsidRPr="00DC0301">
        <w:rPr>
          <w:rFonts w:eastAsia="MACCTimes" w:cs="Calibri"/>
        </w:rPr>
        <w:t>од</w:t>
      </w:r>
      <w:proofErr w:type="spellEnd"/>
      <w:r w:rsidRPr="00DC0301">
        <w:rPr>
          <w:rFonts w:eastAsia="MACCTimes" w:cs="Calibri"/>
        </w:rPr>
        <w:t xml:space="preserve"> </w:t>
      </w:r>
      <w:proofErr w:type="spellStart"/>
      <w:r w:rsidRPr="00DC0301">
        <w:rPr>
          <w:rFonts w:eastAsia="MACCTimes" w:cs="Calibri"/>
        </w:rPr>
        <w:t>документацијата</w:t>
      </w:r>
      <w:proofErr w:type="spellEnd"/>
      <w:r w:rsidRPr="00DC0301">
        <w:rPr>
          <w:rFonts w:eastAsia="MACCTimes" w:cs="Calibri"/>
        </w:rPr>
        <w:t xml:space="preserve"> </w:t>
      </w:r>
      <w:r w:rsidR="009C096F" w:rsidRPr="00DC0301">
        <w:rPr>
          <w:rFonts w:eastAsia="MACCTimes" w:cs="Calibri"/>
          <w:lang w:val="mk-MK"/>
        </w:rPr>
        <w:t>која</w:t>
      </w:r>
      <w:r w:rsidR="009C096F" w:rsidRPr="009C096F">
        <w:rPr>
          <w:rFonts w:eastAsia="MACCTimes" w:cs="Calibri"/>
          <w:lang w:val="mk-MK"/>
        </w:rPr>
        <w:t xml:space="preserve"> е предмет на оценката согласно со членот 3 став (1) </w:t>
      </w:r>
      <w:r w:rsidR="009C096F" w:rsidRPr="00DC0301">
        <w:rPr>
          <w:rFonts w:eastAsia="MACCTimes" w:cs="Calibri"/>
          <w:lang w:val="mk-MK"/>
        </w:rPr>
        <w:t xml:space="preserve"> од овој правилник  </w:t>
      </w:r>
      <w:r w:rsidR="009C096F">
        <w:rPr>
          <w:rFonts w:eastAsia="MACCTimes" w:cs="Calibri"/>
          <w:lang w:val="mk-MK"/>
        </w:rPr>
        <w:t>т</w:t>
      </w:r>
      <w:r w:rsidRPr="00DC0301">
        <w:rPr>
          <w:rFonts w:eastAsia="MACCTimes" w:cs="Calibri"/>
          <w:lang w:val="mk-MK"/>
        </w:rPr>
        <w:t>реба да бидат заверени кај овластено лице (нотар)</w:t>
      </w:r>
      <w:r w:rsidR="009C096F">
        <w:rPr>
          <w:rFonts w:eastAsia="MACCTimes" w:cs="Calibri"/>
          <w:lang w:val="mk-MK"/>
        </w:rPr>
        <w:t>.</w:t>
      </w:r>
    </w:p>
    <w:p w:rsidR="009C096F" w:rsidRDefault="009C096F" w:rsidP="00DC0301">
      <w:pPr>
        <w:widowControl w:val="0"/>
        <w:suppressAutoHyphens/>
        <w:autoSpaceDE w:val="0"/>
        <w:spacing w:after="0" w:line="240" w:lineRule="auto"/>
        <w:jc w:val="both"/>
        <w:rPr>
          <w:rFonts w:eastAsia="MACCTimes" w:cs="Calibri"/>
          <w:lang w:val="mk-MK"/>
        </w:rPr>
      </w:pPr>
    </w:p>
    <w:p w:rsidR="00DC0301" w:rsidRPr="00DC0301" w:rsidRDefault="009C096F" w:rsidP="00DC0301">
      <w:pPr>
        <w:widowControl w:val="0"/>
        <w:suppressAutoHyphens/>
        <w:autoSpaceDE w:val="0"/>
        <w:spacing w:after="0" w:line="240" w:lineRule="auto"/>
        <w:jc w:val="both"/>
        <w:rPr>
          <w:rFonts w:eastAsia="MACCTimes" w:cs="Calibri"/>
        </w:rPr>
      </w:pPr>
      <w:r>
        <w:rPr>
          <w:rFonts w:eastAsia="MACCTimes" w:cs="Calibri"/>
          <w:lang w:val="mk-MK"/>
        </w:rPr>
        <w:t xml:space="preserve">(3) </w:t>
      </w:r>
      <w:r w:rsidR="00DC0301" w:rsidRPr="00DC0301">
        <w:rPr>
          <w:rFonts w:eastAsia="MACCTimes" w:cs="Calibri"/>
          <w:lang w:val="mk-MK"/>
        </w:rPr>
        <w:t xml:space="preserve"> </w:t>
      </w:r>
      <w:r w:rsidR="00D128A0">
        <w:rPr>
          <w:rFonts w:eastAsia="MACCTimes" w:cs="Calibri"/>
          <w:lang w:val="mk-MK"/>
        </w:rPr>
        <w:t>Потврдите</w:t>
      </w:r>
      <w:r>
        <w:rPr>
          <w:rFonts w:eastAsia="MACCTimes" w:cs="Calibri"/>
          <w:lang w:val="mk-MK"/>
        </w:rPr>
        <w:t xml:space="preserve"> и изјавите од став (1) и (2) на овој член </w:t>
      </w:r>
      <w:proofErr w:type="spellStart"/>
      <w:r w:rsidR="00DC0301" w:rsidRPr="00DC0301">
        <w:rPr>
          <w:rFonts w:eastAsia="MACCTimes" w:cs="Calibri"/>
        </w:rPr>
        <w:t>не</w:t>
      </w:r>
      <w:proofErr w:type="spellEnd"/>
      <w:r w:rsidR="00DC0301" w:rsidRPr="00DC0301">
        <w:rPr>
          <w:rFonts w:eastAsia="MACCTimes" w:cs="Calibri"/>
        </w:rPr>
        <w:t xml:space="preserve"> </w:t>
      </w:r>
      <w:proofErr w:type="spellStart"/>
      <w:r w:rsidR="00DC0301" w:rsidRPr="00DC0301">
        <w:rPr>
          <w:rFonts w:eastAsia="MACCTimes" w:cs="Calibri"/>
        </w:rPr>
        <w:t>смеат</w:t>
      </w:r>
      <w:proofErr w:type="spellEnd"/>
      <w:r w:rsidR="00DC0301" w:rsidRPr="00DC0301">
        <w:rPr>
          <w:rFonts w:eastAsia="MACCTimes" w:cs="Calibri"/>
        </w:rPr>
        <w:t xml:space="preserve"> </w:t>
      </w:r>
      <w:proofErr w:type="spellStart"/>
      <w:r w:rsidR="00DC0301" w:rsidRPr="00DC0301">
        <w:rPr>
          <w:rFonts w:eastAsia="MACCTimes" w:cs="Calibri"/>
        </w:rPr>
        <w:t>да</w:t>
      </w:r>
      <w:proofErr w:type="spellEnd"/>
      <w:r w:rsidR="00DC0301" w:rsidRPr="00DC0301">
        <w:rPr>
          <w:rFonts w:eastAsia="MACCTimes" w:cs="Calibri"/>
        </w:rPr>
        <w:t xml:space="preserve"> </w:t>
      </w:r>
      <w:proofErr w:type="spellStart"/>
      <w:r w:rsidR="00DC0301" w:rsidRPr="00DC0301">
        <w:rPr>
          <w:rFonts w:eastAsia="MACCTimes" w:cs="Calibri"/>
        </w:rPr>
        <w:t>бидат</w:t>
      </w:r>
      <w:proofErr w:type="spellEnd"/>
      <w:r w:rsidR="00DC0301" w:rsidRPr="00DC0301">
        <w:rPr>
          <w:rFonts w:eastAsia="MACCTimes" w:cs="Calibri"/>
        </w:rPr>
        <w:t xml:space="preserve"> </w:t>
      </w:r>
      <w:proofErr w:type="spellStart"/>
      <w:r w:rsidR="00DC0301" w:rsidRPr="00DC0301">
        <w:rPr>
          <w:rFonts w:eastAsia="MACCTimes" w:cs="Calibri"/>
        </w:rPr>
        <w:t>постари</w:t>
      </w:r>
      <w:proofErr w:type="spellEnd"/>
      <w:r w:rsidR="00DC0301" w:rsidRPr="00DC0301">
        <w:rPr>
          <w:rFonts w:eastAsia="MACCTimes" w:cs="Calibri"/>
        </w:rPr>
        <w:t xml:space="preserve"> </w:t>
      </w:r>
      <w:proofErr w:type="spellStart"/>
      <w:r w:rsidR="00DC0301" w:rsidRPr="00DC0301">
        <w:rPr>
          <w:rFonts w:eastAsia="MACCTimes" w:cs="Calibri"/>
        </w:rPr>
        <w:t>од</w:t>
      </w:r>
      <w:proofErr w:type="spellEnd"/>
      <w:r w:rsidR="00DC0301" w:rsidRPr="00DC0301">
        <w:rPr>
          <w:rFonts w:eastAsia="MACCTimes" w:cs="Calibri"/>
        </w:rPr>
        <w:t xml:space="preserve"> </w:t>
      </w:r>
      <w:r w:rsidR="00DC0301">
        <w:rPr>
          <w:rFonts w:eastAsia="MACCTimes" w:cs="Calibri"/>
          <w:lang w:val="mk-MK"/>
        </w:rPr>
        <w:t>три (3)</w:t>
      </w:r>
      <w:r w:rsidR="00DC0301" w:rsidRPr="00DC0301">
        <w:rPr>
          <w:rFonts w:eastAsia="MACCTimes" w:cs="Calibri"/>
        </w:rPr>
        <w:t xml:space="preserve"> </w:t>
      </w:r>
      <w:proofErr w:type="spellStart"/>
      <w:r w:rsidR="00DC0301" w:rsidRPr="00DC0301">
        <w:rPr>
          <w:rFonts w:eastAsia="MACCTimes" w:cs="Calibri"/>
        </w:rPr>
        <w:t>месеци</w:t>
      </w:r>
      <w:proofErr w:type="spellEnd"/>
      <w:r w:rsidR="00DC0301" w:rsidRPr="00DC0301">
        <w:rPr>
          <w:rFonts w:eastAsia="MACCTimes" w:cs="Calibri"/>
        </w:rPr>
        <w:t xml:space="preserve"> </w:t>
      </w:r>
      <w:proofErr w:type="spellStart"/>
      <w:r w:rsidR="00DC0301" w:rsidRPr="00DC0301">
        <w:rPr>
          <w:rFonts w:eastAsia="MACCTimes" w:cs="Calibri"/>
        </w:rPr>
        <w:t>пред</w:t>
      </w:r>
      <w:proofErr w:type="spellEnd"/>
      <w:r w:rsidR="00DC0301" w:rsidRPr="00DC0301">
        <w:rPr>
          <w:rFonts w:eastAsia="MACCTimes" w:cs="Calibri"/>
        </w:rPr>
        <w:t xml:space="preserve"> </w:t>
      </w:r>
      <w:proofErr w:type="spellStart"/>
      <w:r w:rsidR="00DC0301" w:rsidRPr="00DC0301">
        <w:rPr>
          <w:rFonts w:eastAsia="MACCTimes" w:cs="Calibri"/>
        </w:rPr>
        <w:t>денот</w:t>
      </w:r>
      <w:proofErr w:type="spellEnd"/>
      <w:r w:rsidR="00DC0301" w:rsidRPr="00DC0301">
        <w:rPr>
          <w:rFonts w:eastAsia="MACCTimes" w:cs="Calibri"/>
        </w:rPr>
        <w:t xml:space="preserve"> </w:t>
      </w:r>
      <w:proofErr w:type="spellStart"/>
      <w:r w:rsidR="00DC0301" w:rsidRPr="00DC0301">
        <w:rPr>
          <w:rFonts w:eastAsia="MACCTimes" w:cs="Calibri"/>
        </w:rPr>
        <w:t>на</w:t>
      </w:r>
      <w:proofErr w:type="spellEnd"/>
      <w:r>
        <w:rPr>
          <w:rFonts w:eastAsia="MACCTimes" w:cs="Calibri"/>
          <w:lang w:val="mk-MK"/>
        </w:rPr>
        <w:t xml:space="preserve"> спроведување на оценката.</w:t>
      </w:r>
      <w:r w:rsidR="00DC0301" w:rsidRPr="00DC0301">
        <w:rPr>
          <w:rFonts w:eastAsia="MACCTimes" w:cs="Calibri"/>
        </w:rPr>
        <w:t xml:space="preserve"> </w:t>
      </w:r>
    </w:p>
    <w:p w:rsidR="00DC0301" w:rsidRDefault="00DC0301" w:rsidP="0012152D">
      <w:pPr>
        <w:widowControl w:val="0"/>
        <w:suppressAutoHyphens/>
        <w:autoSpaceDE w:val="0"/>
        <w:spacing w:after="0" w:line="240" w:lineRule="auto"/>
        <w:jc w:val="both"/>
        <w:rPr>
          <w:rFonts w:eastAsia="MACCTimes" w:cs="Calibri"/>
          <w:lang w:val="mk-MK"/>
        </w:rPr>
      </w:pPr>
    </w:p>
    <w:p w:rsidR="007F6F86" w:rsidRDefault="007F6F86" w:rsidP="007F6F86">
      <w:pPr>
        <w:widowControl w:val="0"/>
        <w:suppressAutoHyphens/>
        <w:autoSpaceDE w:val="0"/>
        <w:spacing w:after="0" w:line="240" w:lineRule="auto"/>
        <w:jc w:val="both"/>
        <w:rPr>
          <w:rFonts w:eastAsia="MACCTimes" w:cs="Calibri"/>
          <w:lang w:val="mk-MK"/>
        </w:rPr>
      </w:pPr>
      <w:r>
        <w:rPr>
          <w:rFonts w:eastAsia="MACCTimes" w:cs="Calibri"/>
          <w:lang w:val="mk-MK"/>
        </w:rPr>
        <w:t xml:space="preserve">(4) Доколку лицето кое е предмет на оценка </w:t>
      </w:r>
      <w:r w:rsidRPr="007F6F86">
        <w:rPr>
          <w:rFonts w:eastAsia="MACCTimes" w:cs="Calibri"/>
          <w:lang w:val="mk-MK"/>
        </w:rPr>
        <w:t xml:space="preserve">согласно со членот 3 став (1)  од овој правилник  </w:t>
      </w:r>
      <w:r>
        <w:rPr>
          <w:rFonts w:eastAsia="MACCTimes" w:cs="Calibri"/>
          <w:lang w:val="mk-MK"/>
        </w:rPr>
        <w:t xml:space="preserve">е странско лице, потврдите кои се дел од документацијата </w:t>
      </w:r>
      <w:r w:rsidRPr="007F6F86">
        <w:rPr>
          <w:rFonts w:eastAsia="MACCTimes" w:cs="Calibri"/>
          <w:lang w:val="mk-MK"/>
        </w:rPr>
        <w:t>која е предмет на оценката согласно со членот 3 став (1)  од овој правилник</w:t>
      </w:r>
      <w:r>
        <w:rPr>
          <w:rFonts w:eastAsia="MACCTimes" w:cs="Calibri"/>
          <w:lang w:val="mk-MK"/>
        </w:rPr>
        <w:t>, покрај од органи и институции од Република Северна Македонија, се прибавуваат и од соодветни органи и институции од земјата од која доаѓа странското лице.</w:t>
      </w:r>
    </w:p>
    <w:p w:rsidR="007F6F86" w:rsidRDefault="007F6F86" w:rsidP="007F6F86">
      <w:pPr>
        <w:widowControl w:val="0"/>
        <w:suppressAutoHyphens/>
        <w:autoSpaceDE w:val="0"/>
        <w:spacing w:after="0" w:line="240" w:lineRule="auto"/>
        <w:jc w:val="both"/>
        <w:rPr>
          <w:rFonts w:eastAsia="MACCTimes" w:cs="Calibri"/>
          <w:lang w:val="mk-MK"/>
        </w:rPr>
      </w:pPr>
    </w:p>
    <w:p w:rsidR="007F6F86" w:rsidRPr="007F6F86" w:rsidRDefault="007F6F86" w:rsidP="007F6F86">
      <w:pPr>
        <w:widowControl w:val="0"/>
        <w:suppressAutoHyphens/>
        <w:autoSpaceDE w:val="0"/>
        <w:spacing w:after="0" w:line="240" w:lineRule="auto"/>
        <w:jc w:val="both"/>
        <w:rPr>
          <w:rFonts w:eastAsia="MACCTimes" w:cs="Calibri"/>
        </w:rPr>
      </w:pPr>
      <w:r w:rsidRPr="007F6F86">
        <w:rPr>
          <w:rFonts w:eastAsia="MACCTimes" w:cs="Calibri"/>
          <w:lang w:val="mk-MK"/>
        </w:rPr>
        <w:t>(</w:t>
      </w:r>
      <w:r>
        <w:rPr>
          <w:rFonts w:eastAsia="MACCTimes" w:cs="Calibri"/>
          <w:lang w:val="mk-MK"/>
        </w:rPr>
        <w:t>5</w:t>
      </w:r>
      <w:r w:rsidRPr="007F6F86">
        <w:rPr>
          <w:rFonts w:eastAsia="MACCTimes" w:cs="Calibri"/>
          <w:lang w:val="mk-MK"/>
        </w:rPr>
        <w:t xml:space="preserve">) </w:t>
      </w:r>
      <w:proofErr w:type="spellStart"/>
      <w:r w:rsidRPr="007F6F86">
        <w:rPr>
          <w:rFonts w:eastAsia="MACCTimes" w:cs="Calibri"/>
        </w:rPr>
        <w:t>Доколку</w:t>
      </w:r>
      <w:proofErr w:type="spellEnd"/>
      <w:r w:rsidRPr="007F6F86">
        <w:rPr>
          <w:rFonts w:eastAsia="MACCTimes" w:cs="Calibri"/>
        </w:rPr>
        <w:t xml:space="preserve"> </w:t>
      </w:r>
      <w:proofErr w:type="spellStart"/>
      <w:r w:rsidRPr="007F6F86">
        <w:rPr>
          <w:rFonts w:eastAsia="MACCTimes" w:cs="Calibri"/>
        </w:rPr>
        <w:t>законодавств</w:t>
      </w:r>
      <w:proofErr w:type="spellEnd"/>
      <w:r w:rsidRPr="007F6F86">
        <w:rPr>
          <w:rFonts w:eastAsia="MACCTimes" w:cs="Calibri"/>
          <w:lang w:val="mk-MK"/>
        </w:rPr>
        <w:t>ото</w:t>
      </w:r>
      <w:r w:rsidRPr="007F6F86">
        <w:rPr>
          <w:rFonts w:eastAsia="MACCTimes" w:cs="Calibri"/>
        </w:rPr>
        <w:t xml:space="preserve"> </w:t>
      </w:r>
      <w:proofErr w:type="spellStart"/>
      <w:r w:rsidRPr="007F6F86">
        <w:rPr>
          <w:rFonts w:eastAsia="MACCTimes" w:cs="Calibri"/>
        </w:rPr>
        <w:t>на</w:t>
      </w:r>
      <w:proofErr w:type="spellEnd"/>
      <w:r w:rsidRPr="007F6F86">
        <w:rPr>
          <w:rFonts w:eastAsia="MACCTimes" w:cs="Calibri"/>
        </w:rPr>
        <w:t xml:space="preserve"> </w:t>
      </w:r>
      <w:proofErr w:type="spellStart"/>
      <w:r w:rsidRPr="007F6F86">
        <w:rPr>
          <w:rFonts w:eastAsia="MACCTimes" w:cs="Calibri"/>
        </w:rPr>
        <w:t>земјата</w:t>
      </w:r>
      <w:proofErr w:type="spellEnd"/>
      <w:r w:rsidRPr="007F6F86">
        <w:rPr>
          <w:rFonts w:eastAsia="MACCTimes" w:cs="Calibri"/>
        </w:rPr>
        <w:t xml:space="preserve"> </w:t>
      </w:r>
      <w:proofErr w:type="spellStart"/>
      <w:r w:rsidRPr="007F6F86">
        <w:rPr>
          <w:rFonts w:eastAsia="MACCTimes" w:cs="Calibri"/>
        </w:rPr>
        <w:t>од</w:t>
      </w:r>
      <w:proofErr w:type="spellEnd"/>
      <w:r w:rsidRPr="007F6F86">
        <w:rPr>
          <w:rFonts w:eastAsia="MACCTimes" w:cs="Calibri"/>
        </w:rPr>
        <w:t xml:space="preserve"> </w:t>
      </w:r>
      <w:proofErr w:type="spellStart"/>
      <w:r w:rsidRPr="007F6F86">
        <w:rPr>
          <w:rFonts w:eastAsia="MACCTimes" w:cs="Calibri"/>
        </w:rPr>
        <w:t>која</w:t>
      </w:r>
      <w:proofErr w:type="spellEnd"/>
      <w:r w:rsidRPr="007F6F86">
        <w:rPr>
          <w:rFonts w:eastAsia="MACCTimes" w:cs="Calibri"/>
        </w:rPr>
        <w:t xml:space="preserve"> </w:t>
      </w:r>
      <w:proofErr w:type="spellStart"/>
      <w:r w:rsidRPr="007F6F86">
        <w:rPr>
          <w:rFonts w:eastAsia="MACCTimes" w:cs="Calibri"/>
        </w:rPr>
        <w:t>доаѓа</w:t>
      </w:r>
      <w:proofErr w:type="spellEnd"/>
      <w:r w:rsidRPr="007F6F86">
        <w:rPr>
          <w:rFonts w:eastAsia="MACCTimes" w:cs="Calibri"/>
        </w:rPr>
        <w:t xml:space="preserve"> </w:t>
      </w:r>
      <w:proofErr w:type="spellStart"/>
      <w:r w:rsidRPr="007F6F86">
        <w:rPr>
          <w:rFonts w:eastAsia="MACCTimes" w:cs="Calibri"/>
        </w:rPr>
        <w:t>странското</w:t>
      </w:r>
      <w:proofErr w:type="spellEnd"/>
      <w:r w:rsidRPr="007F6F86">
        <w:rPr>
          <w:rFonts w:eastAsia="MACCTimes" w:cs="Calibri"/>
        </w:rPr>
        <w:t xml:space="preserve"> </w:t>
      </w:r>
      <w:proofErr w:type="spellStart"/>
      <w:r w:rsidRPr="007F6F86">
        <w:rPr>
          <w:rFonts w:eastAsia="MACCTimes" w:cs="Calibri"/>
        </w:rPr>
        <w:t>лице</w:t>
      </w:r>
      <w:proofErr w:type="spellEnd"/>
      <w:r w:rsidRPr="007F6F86">
        <w:rPr>
          <w:rFonts w:eastAsia="MACCTimes" w:cs="Calibri"/>
        </w:rPr>
        <w:t xml:space="preserve"> </w:t>
      </w:r>
      <w:proofErr w:type="spellStart"/>
      <w:r w:rsidRPr="007F6F86">
        <w:rPr>
          <w:rFonts w:eastAsia="MACCTimes" w:cs="Calibri"/>
        </w:rPr>
        <w:t>поинаку</w:t>
      </w:r>
      <w:proofErr w:type="spellEnd"/>
      <w:r w:rsidRPr="007F6F86">
        <w:rPr>
          <w:rFonts w:eastAsia="MACCTimes" w:cs="Calibri"/>
        </w:rPr>
        <w:t xml:space="preserve"> </w:t>
      </w:r>
      <w:proofErr w:type="spellStart"/>
      <w:r w:rsidRPr="007F6F86">
        <w:rPr>
          <w:rFonts w:eastAsia="MACCTimes" w:cs="Calibri"/>
        </w:rPr>
        <w:t>ја</w:t>
      </w:r>
      <w:proofErr w:type="spellEnd"/>
      <w:r w:rsidRPr="007F6F86">
        <w:rPr>
          <w:rFonts w:eastAsia="MACCTimes" w:cs="Calibri"/>
        </w:rPr>
        <w:t xml:space="preserve"> </w:t>
      </w:r>
      <w:proofErr w:type="spellStart"/>
      <w:r w:rsidRPr="007F6F86">
        <w:rPr>
          <w:rFonts w:eastAsia="MACCTimes" w:cs="Calibri"/>
        </w:rPr>
        <w:t>регулира</w:t>
      </w:r>
      <w:proofErr w:type="spellEnd"/>
      <w:r w:rsidRPr="007F6F86">
        <w:rPr>
          <w:rFonts w:eastAsia="MACCTimes" w:cs="Calibri"/>
        </w:rPr>
        <w:t xml:space="preserve"> </w:t>
      </w:r>
      <w:proofErr w:type="spellStart"/>
      <w:r w:rsidRPr="007F6F86">
        <w:rPr>
          <w:rFonts w:eastAsia="MACCTimes" w:cs="Calibri"/>
        </w:rPr>
        <w:t>материјата</w:t>
      </w:r>
      <w:proofErr w:type="spellEnd"/>
      <w:r w:rsidRPr="007F6F86">
        <w:rPr>
          <w:rFonts w:eastAsia="MACCTimes" w:cs="Calibri"/>
        </w:rPr>
        <w:t xml:space="preserve"> </w:t>
      </w:r>
      <w:proofErr w:type="spellStart"/>
      <w:r w:rsidRPr="007F6F86">
        <w:rPr>
          <w:rFonts w:eastAsia="MACCTimes" w:cs="Calibri"/>
        </w:rPr>
        <w:t>во</w:t>
      </w:r>
      <w:proofErr w:type="spellEnd"/>
      <w:r w:rsidRPr="007F6F86">
        <w:rPr>
          <w:rFonts w:eastAsia="MACCTimes" w:cs="Calibri"/>
        </w:rPr>
        <w:t xml:space="preserve"> </w:t>
      </w:r>
      <w:proofErr w:type="spellStart"/>
      <w:r w:rsidRPr="007F6F86">
        <w:rPr>
          <w:rFonts w:eastAsia="MACCTimes" w:cs="Calibri"/>
        </w:rPr>
        <w:t>врска</w:t>
      </w:r>
      <w:proofErr w:type="spellEnd"/>
      <w:r w:rsidRPr="007F6F86">
        <w:rPr>
          <w:rFonts w:eastAsia="MACCTimes" w:cs="Calibri"/>
        </w:rPr>
        <w:t xml:space="preserve"> </w:t>
      </w:r>
      <w:proofErr w:type="spellStart"/>
      <w:r w:rsidRPr="007F6F86">
        <w:rPr>
          <w:rFonts w:eastAsia="MACCTimes" w:cs="Calibri"/>
        </w:rPr>
        <w:t>со</w:t>
      </w:r>
      <w:proofErr w:type="spellEnd"/>
      <w:r w:rsidRPr="007F6F86">
        <w:rPr>
          <w:rFonts w:eastAsia="MACCTimes" w:cs="Calibri"/>
        </w:rPr>
        <w:t xml:space="preserve"> </w:t>
      </w:r>
      <w:proofErr w:type="spellStart"/>
      <w:r w:rsidRPr="007F6F86">
        <w:rPr>
          <w:rFonts w:eastAsia="MACCTimes" w:cs="Calibri"/>
        </w:rPr>
        <w:t>документацијата</w:t>
      </w:r>
      <w:proofErr w:type="spellEnd"/>
      <w:r w:rsidRPr="007F6F86">
        <w:rPr>
          <w:rFonts w:eastAsia="MACCTimes" w:cs="Calibri"/>
        </w:rPr>
        <w:t xml:space="preserve"> </w:t>
      </w:r>
      <w:r w:rsidR="00D128A0" w:rsidRPr="00DC0301">
        <w:rPr>
          <w:rFonts w:eastAsia="MACCTimes" w:cs="Calibri"/>
          <w:lang w:val="mk-MK"/>
        </w:rPr>
        <w:t>која</w:t>
      </w:r>
      <w:r w:rsidR="00D128A0">
        <w:rPr>
          <w:rFonts w:eastAsia="MACCTimes" w:cs="Calibri"/>
          <w:lang w:val="mk-MK"/>
        </w:rPr>
        <w:t xml:space="preserve"> е предмет на оценка согласно со членот 3 став (1) </w:t>
      </w:r>
      <w:r w:rsidR="00D128A0" w:rsidRPr="00DC0301">
        <w:rPr>
          <w:rFonts w:eastAsia="MACCTimes" w:cs="Calibri"/>
          <w:lang w:val="mk-MK"/>
        </w:rPr>
        <w:t xml:space="preserve"> од овој правилник</w:t>
      </w:r>
      <w:r w:rsidRPr="007F6F86">
        <w:rPr>
          <w:rFonts w:eastAsia="MACCTimes" w:cs="Calibri"/>
        </w:rPr>
        <w:t xml:space="preserve">, </w:t>
      </w:r>
      <w:r w:rsidRPr="007F6F86">
        <w:rPr>
          <w:rFonts w:eastAsia="MACCTimes" w:cs="Calibri"/>
          <w:lang w:val="mk-MK"/>
        </w:rPr>
        <w:t>треба да се</w:t>
      </w:r>
      <w:r w:rsidRPr="007F6F86">
        <w:rPr>
          <w:rFonts w:eastAsia="MACCTimes" w:cs="Calibri"/>
        </w:rPr>
        <w:t xml:space="preserve"> </w:t>
      </w:r>
      <w:proofErr w:type="spellStart"/>
      <w:r w:rsidRPr="007F6F86">
        <w:rPr>
          <w:rFonts w:eastAsia="MACCTimes" w:cs="Calibri"/>
        </w:rPr>
        <w:t>приложи</w:t>
      </w:r>
      <w:proofErr w:type="spellEnd"/>
      <w:r w:rsidRPr="007F6F86">
        <w:rPr>
          <w:rFonts w:eastAsia="MACCTimes" w:cs="Calibri"/>
        </w:rPr>
        <w:t xml:space="preserve"> </w:t>
      </w:r>
      <w:proofErr w:type="spellStart"/>
      <w:r w:rsidRPr="007F6F86">
        <w:rPr>
          <w:rFonts w:eastAsia="MACCTimes" w:cs="Calibri"/>
        </w:rPr>
        <w:t>соодветен</w:t>
      </w:r>
      <w:proofErr w:type="spellEnd"/>
      <w:r w:rsidRPr="007F6F86">
        <w:rPr>
          <w:rFonts w:eastAsia="MACCTimes" w:cs="Calibri"/>
        </w:rPr>
        <w:t xml:space="preserve"> </w:t>
      </w:r>
      <w:proofErr w:type="spellStart"/>
      <w:r w:rsidRPr="007F6F86">
        <w:rPr>
          <w:rFonts w:eastAsia="MACCTimes" w:cs="Calibri"/>
        </w:rPr>
        <w:t>документ</w:t>
      </w:r>
      <w:proofErr w:type="spellEnd"/>
      <w:r w:rsidRPr="007F6F86">
        <w:rPr>
          <w:rFonts w:eastAsia="MACCTimes" w:cs="Calibri"/>
          <w:lang w:val="mk-MK"/>
        </w:rPr>
        <w:t>,</w:t>
      </w:r>
      <w:r w:rsidRPr="007F6F86">
        <w:rPr>
          <w:rFonts w:eastAsia="MACCTimes" w:cs="Calibri"/>
        </w:rPr>
        <w:t xml:space="preserve"> </w:t>
      </w:r>
      <w:proofErr w:type="spellStart"/>
      <w:r w:rsidRPr="007F6F86">
        <w:rPr>
          <w:rFonts w:eastAsia="MACCTimes" w:cs="Calibri"/>
        </w:rPr>
        <w:t>или</w:t>
      </w:r>
      <w:proofErr w:type="spellEnd"/>
      <w:r w:rsidRPr="007F6F86">
        <w:rPr>
          <w:rFonts w:eastAsia="MACCTimes" w:cs="Calibri"/>
        </w:rPr>
        <w:t xml:space="preserve"> </w:t>
      </w:r>
      <w:proofErr w:type="spellStart"/>
      <w:r w:rsidRPr="007F6F86">
        <w:rPr>
          <w:rFonts w:eastAsia="MACCTimes" w:cs="Calibri"/>
        </w:rPr>
        <w:t>правно</w:t>
      </w:r>
      <w:proofErr w:type="spellEnd"/>
      <w:r w:rsidRPr="007F6F86">
        <w:rPr>
          <w:rFonts w:eastAsia="MACCTimes" w:cs="Calibri"/>
        </w:rPr>
        <w:t xml:space="preserve"> </w:t>
      </w:r>
      <w:proofErr w:type="spellStart"/>
      <w:r w:rsidRPr="007F6F86">
        <w:rPr>
          <w:rFonts w:eastAsia="MACCTimes" w:cs="Calibri"/>
        </w:rPr>
        <w:t>мислење</w:t>
      </w:r>
      <w:proofErr w:type="spellEnd"/>
      <w:r w:rsidRPr="007F6F86">
        <w:rPr>
          <w:rFonts w:eastAsia="MACCTimes" w:cs="Calibri"/>
        </w:rPr>
        <w:t xml:space="preserve"> </w:t>
      </w:r>
      <w:proofErr w:type="spellStart"/>
      <w:r w:rsidRPr="007F6F86">
        <w:rPr>
          <w:rFonts w:eastAsia="MACCTimes" w:cs="Calibri"/>
        </w:rPr>
        <w:t>од</w:t>
      </w:r>
      <w:proofErr w:type="spellEnd"/>
      <w:r w:rsidRPr="007F6F86">
        <w:rPr>
          <w:rFonts w:eastAsia="MACCTimes" w:cs="Calibri"/>
        </w:rPr>
        <w:t xml:space="preserve"> </w:t>
      </w:r>
      <w:proofErr w:type="spellStart"/>
      <w:r w:rsidRPr="007F6F86">
        <w:rPr>
          <w:rFonts w:eastAsia="MACCTimes" w:cs="Calibri"/>
        </w:rPr>
        <w:t>адвокат</w:t>
      </w:r>
      <w:proofErr w:type="spellEnd"/>
      <w:r w:rsidRPr="007F6F86">
        <w:rPr>
          <w:rFonts w:eastAsia="MACCTimes" w:cs="Calibri"/>
        </w:rPr>
        <w:t xml:space="preserve">, </w:t>
      </w:r>
      <w:proofErr w:type="spellStart"/>
      <w:r w:rsidRPr="007F6F86">
        <w:rPr>
          <w:rFonts w:eastAsia="MACCTimes" w:cs="Calibri"/>
        </w:rPr>
        <w:t>со</w:t>
      </w:r>
      <w:proofErr w:type="spellEnd"/>
      <w:r w:rsidRPr="007F6F86">
        <w:rPr>
          <w:rFonts w:eastAsia="MACCTimes" w:cs="Calibri"/>
        </w:rPr>
        <w:t xml:space="preserve"> </w:t>
      </w:r>
      <w:proofErr w:type="spellStart"/>
      <w:r w:rsidRPr="007F6F86">
        <w:rPr>
          <w:rFonts w:eastAsia="MACCTimes" w:cs="Calibri"/>
        </w:rPr>
        <w:t>кој</w:t>
      </w:r>
      <w:proofErr w:type="spellEnd"/>
      <w:r w:rsidRPr="007F6F86">
        <w:rPr>
          <w:rFonts w:eastAsia="MACCTimes" w:cs="Calibri"/>
        </w:rPr>
        <w:t xml:space="preserve"> </w:t>
      </w:r>
      <w:proofErr w:type="spellStart"/>
      <w:r w:rsidRPr="007F6F86">
        <w:rPr>
          <w:rFonts w:eastAsia="MACCTimes" w:cs="Calibri"/>
        </w:rPr>
        <w:t>ќе</w:t>
      </w:r>
      <w:proofErr w:type="spellEnd"/>
      <w:r w:rsidRPr="007F6F86">
        <w:rPr>
          <w:rFonts w:eastAsia="MACCTimes" w:cs="Calibri"/>
        </w:rPr>
        <w:t xml:space="preserve"> </w:t>
      </w:r>
      <w:proofErr w:type="spellStart"/>
      <w:r w:rsidRPr="007F6F86">
        <w:rPr>
          <w:rFonts w:eastAsia="MACCTimes" w:cs="Calibri"/>
        </w:rPr>
        <w:t>може</w:t>
      </w:r>
      <w:proofErr w:type="spellEnd"/>
      <w:r w:rsidRPr="007F6F86">
        <w:rPr>
          <w:rFonts w:eastAsia="MACCTimes" w:cs="Calibri"/>
        </w:rPr>
        <w:t xml:space="preserve"> </w:t>
      </w:r>
      <w:proofErr w:type="spellStart"/>
      <w:r w:rsidRPr="007F6F86">
        <w:rPr>
          <w:rFonts w:eastAsia="MACCTimes" w:cs="Calibri"/>
        </w:rPr>
        <w:t>да</w:t>
      </w:r>
      <w:proofErr w:type="spellEnd"/>
      <w:r w:rsidRPr="007F6F86">
        <w:rPr>
          <w:rFonts w:eastAsia="MACCTimes" w:cs="Calibri"/>
        </w:rPr>
        <w:t xml:space="preserve"> </w:t>
      </w:r>
      <w:proofErr w:type="spellStart"/>
      <w:r w:rsidRPr="007F6F86">
        <w:rPr>
          <w:rFonts w:eastAsia="MACCTimes" w:cs="Calibri"/>
        </w:rPr>
        <w:t>се</w:t>
      </w:r>
      <w:proofErr w:type="spellEnd"/>
      <w:r w:rsidRPr="007F6F86">
        <w:rPr>
          <w:rFonts w:eastAsia="MACCTimes" w:cs="Calibri"/>
        </w:rPr>
        <w:t xml:space="preserve"> </w:t>
      </w:r>
      <w:proofErr w:type="spellStart"/>
      <w:r w:rsidRPr="007F6F86">
        <w:rPr>
          <w:rFonts w:eastAsia="MACCTimes" w:cs="Calibri"/>
        </w:rPr>
        <w:t>потврди</w:t>
      </w:r>
      <w:proofErr w:type="spellEnd"/>
      <w:r w:rsidRPr="007F6F86">
        <w:rPr>
          <w:rFonts w:eastAsia="MACCTimes" w:cs="Calibri"/>
        </w:rPr>
        <w:t xml:space="preserve"> </w:t>
      </w:r>
      <w:proofErr w:type="spellStart"/>
      <w:r w:rsidRPr="007F6F86">
        <w:rPr>
          <w:rFonts w:eastAsia="MACCTimes" w:cs="Calibri"/>
        </w:rPr>
        <w:t>разликата</w:t>
      </w:r>
      <w:proofErr w:type="spellEnd"/>
      <w:r w:rsidRPr="007F6F86">
        <w:rPr>
          <w:rFonts w:eastAsia="MACCTimes" w:cs="Calibri"/>
        </w:rPr>
        <w:t xml:space="preserve"> </w:t>
      </w:r>
      <w:proofErr w:type="spellStart"/>
      <w:r w:rsidRPr="007F6F86">
        <w:rPr>
          <w:rFonts w:eastAsia="MACCTimes" w:cs="Calibri"/>
        </w:rPr>
        <w:t>во</w:t>
      </w:r>
      <w:proofErr w:type="spellEnd"/>
      <w:r w:rsidRPr="007F6F86">
        <w:rPr>
          <w:rFonts w:eastAsia="MACCTimes" w:cs="Calibri"/>
        </w:rPr>
        <w:t xml:space="preserve"> </w:t>
      </w:r>
      <w:proofErr w:type="spellStart"/>
      <w:r w:rsidRPr="007F6F86">
        <w:rPr>
          <w:rFonts w:eastAsia="MACCTimes" w:cs="Calibri"/>
        </w:rPr>
        <w:t>регулативата</w:t>
      </w:r>
      <w:proofErr w:type="spellEnd"/>
      <w:r w:rsidRPr="007F6F86">
        <w:rPr>
          <w:rFonts w:eastAsia="MACCTimes" w:cs="Calibri"/>
          <w:lang w:val="mk-MK"/>
        </w:rPr>
        <w:t>, односно ќе се обезбеди друг релевантен документ со кој би се потврдило исполнувањето на предвидената законска обврска</w:t>
      </w:r>
      <w:r w:rsidRPr="007F6F86">
        <w:rPr>
          <w:rFonts w:eastAsia="MACCTimes" w:cs="Calibri"/>
        </w:rPr>
        <w:t>.</w:t>
      </w:r>
    </w:p>
    <w:p w:rsidR="007F6F86" w:rsidRDefault="007F6F86" w:rsidP="00036D9F">
      <w:pPr>
        <w:widowControl w:val="0"/>
        <w:tabs>
          <w:tab w:val="left" w:pos="720"/>
        </w:tabs>
        <w:suppressAutoHyphens/>
        <w:autoSpaceDE w:val="0"/>
        <w:spacing w:after="0" w:line="240" w:lineRule="auto"/>
        <w:jc w:val="both"/>
        <w:rPr>
          <w:lang w:val="mk-MK"/>
        </w:rPr>
      </w:pPr>
    </w:p>
    <w:p w:rsidR="003116F8" w:rsidRPr="00036D9F" w:rsidRDefault="0012152D" w:rsidP="00036D9F">
      <w:pPr>
        <w:widowControl w:val="0"/>
        <w:tabs>
          <w:tab w:val="left" w:pos="720"/>
        </w:tabs>
        <w:suppressAutoHyphens/>
        <w:autoSpaceDE w:val="0"/>
        <w:spacing w:after="0" w:line="240" w:lineRule="auto"/>
        <w:jc w:val="both"/>
        <w:rPr>
          <w:rFonts w:eastAsia="MACCTimes" w:cs="Calibri"/>
          <w:spacing w:val="-2"/>
          <w:lang w:val="mk-MK"/>
        </w:rPr>
      </w:pPr>
      <w:r>
        <w:rPr>
          <w:lang w:val="mk-MK"/>
        </w:rPr>
        <w:t>(</w:t>
      </w:r>
      <w:r w:rsidR="007F6F86">
        <w:rPr>
          <w:lang w:val="mk-MK"/>
        </w:rPr>
        <w:t>6</w:t>
      </w:r>
      <w:r>
        <w:rPr>
          <w:lang w:val="mk-MK"/>
        </w:rPr>
        <w:t xml:space="preserve">) </w:t>
      </w:r>
      <w:r w:rsidR="00313113">
        <w:rPr>
          <w:lang w:val="mk-MK"/>
        </w:rPr>
        <w:t xml:space="preserve">Покрај доставените документи и податоци од членот </w:t>
      </w:r>
      <w:r>
        <w:rPr>
          <w:lang w:val="mk-MK"/>
        </w:rPr>
        <w:t>4 став (3)</w:t>
      </w:r>
      <w:r w:rsidR="00313113">
        <w:rPr>
          <w:lang w:val="mk-MK"/>
        </w:rPr>
        <w:t xml:space="preserve">, Агенцијата </w:t>
      </w:r>
      <w:proofErr w:type="spellStart"/>
      <w:r w:rsidR="00DF2A31">
        <w:t>може</w:t>
      </w:r>
      <w:proofErr w:type="spellEnd"/>
      <w:r w:rsidR="00DF2A31">
        <w:t xml:space="preserve"> </w:t>
      </w:r>
      <w:proofErr w:type="spellStart"/>
      <w:r w:rsidR="00DF2A31">
        <w:t>да</w:t>
      </w:r>
      <w:proofErr w:type="spellEnd"/>
      <w:r w:rsidR="00DF2A31">
        <w:t xml:space="preserve"> </w:t>
      </w:r>
      <w:proofErr w:type="spellStart"/>
      <w:r w:rsidR="00DF2A31">
        <w:t>побара</w:t>
      </w:r>
      <w:proofErr w:type="spellEnd"/>
      <w:r w:rsidR="00DF2A31">
        <w:t xml:space="preserve"> </w:t>
      </w:r>
      <w:r w:rsidR="00313113">
        <w:rPr>
          <w:lang w:val="mk-MK"/>
        </w:rPr>
        <w:t xml:space="preserve">од </w:t>
      </w:r>
      <w:r w:rsidR="00D128A0" w:rsidRPr="00F20734">
        <w:rPr>
          <w:rFonts w:eastAsia="MACCTimes" w:cs="Calibri"/>
          <w:spacing w:val="-2"/>
          <w:lang w:val="mk-MK"/>
        </w:rPr>
        <w:t xml:space="preserve">Надзорниот одбор односно Одборот на директори </w:t>
      </w:r>
      <w:r w:rsidR="00D128A0">
        <w:rPr>
          <w:rFonts w:eastAsia="MACCTimes" w:cs="Calibri"/>
          <w:spacing w:val="-2"/>
          <w:lang w:val="mk-MK"/>
        </w:rPr>
        <w:t>на друштвото за осигурување</w:t>
      </w:r>
      <w:r w:rsidR="00D128A0" w:rsidRPr="003116F8">
        <w:rPr>
          <w:rFonts w:eastAsia="MACCTimes" w:cs="Calibri"/>
          <w:spacing w:val="-2"/>
          <w:lang w:val="mk-MK"/>
        </w:rPr>
        <w:t xml:space="preserve"> </w:t>
      </w:r>
      <w:r w:rsidR="00313113">
        <w:rPr>
          <w:lang w:val="mk-MK"/>
        </w:rPr>
        <w:t xml:space="preserve">да достави </w:t>
      </w:r>
      <w:proofErr w:type="spellStart"/>
      <w:r w:rsidR="00DF2A31">
        <w:t>дополнителни</w:t>
      </w:r>
      <w:proofErr w:type="spellEnd"/>
      <w:r w:rsidR="00DF2A31">
        <w:t xml:space="preserve"> </w:t>
      </w:r>
      <w:proofErr w:type="spellStart"/>
      <w:r w:rsidR="00DF2A31">
        <w:t>документи</w:t>
      </w:r>
      <w:proofErr w:type="spellEnd"/>
      <w:r w:rsidR="00DF2A31">
        <w:t xml:space="preserve">, </w:t>
      </w:r>
      <w:proofErr w:type="spellStart"/>
      <w:r w:rsidR="00DF2A31">
        <w:t>податоци</w:t>
      </w:r>
      <w:proofErr w:type="spellEnd"/>
      <w:r w:rsidR="00DF2A31">
        <w:t xml:space="preserve"> и </w:t>
      </w:r>
      <w:proofErr w:type="spellStart"/>
      <w:r w:rsidR="00DF2A31">
        <w:t>информации</w:t>
      </w:r>
      <w:proofErr w:type="spellEnd"/>
      <w:r w:rsidR="00DF2A31">
        <w:t xml:space="preserve"> </w:t>
      </w:r>
      <w:r w:rsidR="00313113">
        <w:rPr>
          <w:lang w:val="mk-MK"/>
        </w:rPr>
        <w:t xml:space="preserve">за кандидатот за член односно за членот на </w:t>
      </w:r>
      <w:r w:rsidR="00313113">
        <w:rPr>
          <w:lang w:val="mk-MK"/>
        </w:rPr>
        <w:lastRenderedPageBreak/>
        <w:t>надзорен орган на друштвото како и да се обрати до</w:t>
      </w:r>
      <w:r w:rsidR="00DF2A31">
        <w:t xml:space="preserve"> </w:t>
      </w:r>
      <w:proofErr w:type="spellStart"/>
      <w:r w:rsidR="00DF2A31">
        <w:t>соодветен</w:t>
      </w:r>
      <w:proofErr w:type="spellEnd"/>
      <w:r w:rsidR="00DF2A31">
        <w:t xml:space="preserve"> </w:t>
      </w:r>
      <w:proofErr w:type="spellStart"/>
      <w:r w:rsidR="00DF2A31">
        <w:t>надлежен</w:t>
      </w:r>
      <w:proofErr w:type="spellEnd"/>
      <w:r w:rsidR="00DF2A31">
        <w:t xml:space="preserve"> </w:t>
      </w:r>
      <w:proofErr w:type="spellStart"/>
      <w:r w:rsidR="00DF2A31">
        <w:t>орган</w:t>
      </w:r>
      <w:proofErr w:type="spellEnd"/>
      <w:r w:rsidR="00DF2A31">
        <w:t xml:space="preserve"> </w:t>
      </w:r>
      <w:proofErr w:type="spellStart"/>
      <w:r w:rsidR="00DF2A31">
        <w:t>во</w:t>
      </w:r>
      <w:proofErr w:type="spellEnd"/>
      <w:r w:rsidR="00DF2A31">
        <w:t xml:space="preserve"> </w:t>
      </w:r>
      <w:proofErr w:type="spellStart"/>
      <w:r w:rsidR="00DF2A31">
        <w:t>земјата</w:t>
      </w:r>
      <w:proofErr w:type="spellEnd"/>
      <w:r w:rsidR="00DF2A31">
        <w:t xml:space="preserve"> </w:t>
      </w:r>
      <w:proofErr w:type="spellStart"/>
      <w:r w:rsidR="00DF2A31">
        <w:t>или</w:t>
      </w:r>
      <w:proofErr w:type="spellEnd"/>
      <w:r w:rsidR="00DF2A31">
        <w:t xml:space="preserve"> </w:t>
      </w:r>
      <w:proofErr w:type="spellStart"/>
      <w:r w:rsidR="00DF2A31">
        <w:t>странство</w:t>
      </w:r>
      <w:proofErr w:type="spellEnd"/>
      <w:r w:rsidR="00DF2A31">
        <w:t xml:space="preserve"> </w:t>
      </w:r>
      <w:proofErr w:type="spellStart"/>
      <w:r w:rsidR="00DF2A31">
        <w:t>заради</w:t>
      </w:r>
      <w:proofErr w:type="spellEnd"/>
      <w:r w:rsidR="00DF2A31">
        <w:t xml:space="preserve"> </w:t>
      </w:r>
      <w:proofErr w:type="spellStart"/>
      <w:r w:rsidR="00DF2A31">
        <w:t>оцена</w:t>
      </w:r>
      <w:proofErr w:type="spellEnd"/>
      <w:r w:rsidR="00DF2A31">
        <w:t xml:space="preserve"> </w:t>
      </w:r>
      <w:proofErr w:type="spellStart"/>
      <w:r w:rsidR="00DF2A31">
        <w:t>на</w:t>
      </w:r>
      <w:proofErr w:type="spellEnd"/>
      <w:r w:rsidR="00DF2A31">
        <w:t xml:space="preserve"> </w:t>
      </w:r>
      <w:r w:rsidR="00313113">
        <w:rPr>
          <w:lang w:val="mk-MK"/>
        </w:rPr>
        <w:t xml:space="preserve">исполнувањето на условите на кандидатот за член односно членот на надзорен орган. </w:t>
      </w:r>
    </w:p>
    <w:p w:rsidR="00ED5FED" w:rsidRDefault="00ED5FED" w:rsidP="005A2AED">
      <w:pPr>
        <w:widowControl w:val="0"/>
        <w:suppressAutoHyphens/>
        <w:autoSpaceDE w:val="0"/>
        <w:spacing w:after="0" w:line="240" w:lineRule="auto"/>
        <w:rPr>
          <w:rFonts w:eastAsia="MACCTimes" w:cs="Calibri"/>
          <w:b/>
          <w:bCs/>
          <w:spacing w:val="-2"/>
          <w:lang w:val="mk-MK"/>
        </w:rPr>
      </w:pPr>
    </w:p>
    <w:p w:rsidR="009C096F" w:rsidRDefault="009C096F" w:rsidP="0024100E">
      <w:pPr>
        <w:widowControl w:val="0"/>
        <w:suppressAutoHyphens/>
        <w:autoSpaceDE w:val="0"/>
        <w:spacing w:after="0" w:line="240" w:lineRule="auto"/>
        <w:jc w:val="both"/>
        <w:rPr>
          <w:rFonts w:eastAsia="MACCTimes" w:cs="Calibri"/>
          <w:lang w:val="mk-MK"/>
        </w:rPr>
      </w:pPr>
    </w:p>
    <w:p w:rsidR="002B7A52" w:rsidRPr="0024100E" w:rsidRDefault="002B7A52" w:rsidP="0024100E">
      <w:pPr>
        <w:widowControl w:val="0"/>
        <w:suppressAutoHyphens/>
        <w:autoSpaceDE w:val="0"/>
        <w:spacing w:after="0" w:line="240" w:lineRule="auto"/>
        <w:jc w:val="both"/>
        <w:rPr>
          <w:rFonts w:eastAsia="MACCTimes" w:cs="Calibri"/>
          <w:lang w:val="mk-MK"/>
        </w:rPr>
      </w:pPr>
    </w:p>
    <w:p w:rsidR="0024100E" w:rsidRPr="0024100E" w:rsidRDefault="009C096F" w:rsidP="0024100E">
      <w:pPr>
        <w:widowControl w:val="0"/>
        <w:tabs>
          <w:tab w:val="left" w:pos="0"/>
        </w:tabs>
        <w:spacing w:before="100" w:after="100" w:line="240" w:lineRule="auto"/>
        <w:jc w:val="center"/>
        <w:rPr>
          <w:rFonts w:eastAsia="MACCTimes" w:cs="Calibri"/>
          <w:b/>
          <w:bCs/>
          <w:spacing w:val="-2"/>
          <w:lang w:val="mk-MK"/>
        </w:rPr>
      </w:pPr>
      <w:r>
        <w:rPr>
          <w:rFonts w:eastAsia="MACCTimes" w:cs="Calibri"/>
          <w:b/>
          <w:bCs/>
          <w:spacing w:val="-2"/>
        </w:rPr>
        <w:t>I</w:t>
      </w:r>
      <w:r w:rsidR="00111C59">
        <w:rPr>
          <w:rFonts w:eastAsia="MACCTimes" w:cs="Calibri"/>
          <w:b/>
          <w:bCs/>
          <w:spacing w:val="-2"/>
        </w:rPr>
        <w:t>V</w:t>
      </w:r>
      <w:r w:rsidR="0024100E" w:rsidRPr="0024100E">
        <w:rPr>
          <w:rFonts w:eastAsia="MACCTimes" w:cs="Calibri"/>
          <w:b/>
          <w:bCs/>
          <w:spacing w:val="-2"/>
          <w:lang w:val="en-GB"/>
        </w:rPr>
        <w:t xml:space="preserve">. </w:t>
      </w:r>
      <w:r w:rsidR="0024100E" w:rsidRPr="0024100E">
        <w:rPr>
          <w:rFonts w:eastAsia="MACCTimes" w:cs="Calibri"/>
          <w:b/>
          <w:bCs/>
          <w:spacing w:val="-2"/>
          <w:lang w:val="mk-MK"/>
        </w:rPr>
        <w:t>ЗАВРШНИ ОДРЕДБИ</w:t>
      </w:r>
    </w:p>
    <w:p w:rsidR="0024100E" w:rsidRPr="0024100E" w:rsidRDefault="0024100E" w:rsidP="0024100E">
      <w:pPr>
        <w:widowControl w:val="0"/>
        <w:tabs>
          <w:tab w:val="left" w:pos="0"/>
        </w:tabs>
        <w:spacing w:before="100" w:after="100" w:line="240" w:lineRule="auto"/>
        <w:jc w:val="center"/>
        <w:rPr>
          <w:rFonts w:eastAsia="MACCTimes" w:cs="Calibri"/>
          <w:b/>
          <w:bCs/>
          <w:spacing w:val="-2"/>
        </w:rPr>
      </w:pPr>
      <w:r w:rsidRPr="0024100E">
        <w:rPr>
          <w:rFonts w:eastAsia="MACCTimes" w:cs="Calibri"/>
          <w:b/>
          <w:bCs/>
          <w:spacing w:val="-2"/>
          <w:lang w:val="mk-MK"/>
        </w:rPr>
        <w:t xml:space="preserve">Член </w:t>
      </w:r>
      <w:r w:rsidR="00997311">
        <w:rPr>
          <w:rFonts w:eastAsia="MACCTimes" w:cs="Calibri"/>
          <w:b/>
          <w:bCs/>
          <w:spacing w:val="-2"/>
          <w:lang w:val="mk-MK"/>
        </w:rPr>
        <w:t>8</w:t>
      </w:r>
    </w:p>
    <w:p w:rsidR="0024100E" w:rsidRDefault="0024100E" w:rsidP="0024100E">
      <w:pPr>
        <w:widowControl w:val="0"/>
        <w:suppressAutoHyphens/>
        <w:autoSpaceDE w:val="0"/>
        <w:spacing w:after="0" w:line="240" w:lineRule="auto"/>
        <w:jc w:val="both"/>
        <w:rPr>
          <w:rFonts w:cs="Calibri"/>
          <w:lang w:val="mk-MK"/>
        </w:rPr>
      </w:pPr>
      <w:r w:rsidRPr="0024100E">
        <w:rPr>
          <w:rFonts w:eastAsia="MACCTimes" w:cs="Calibri"/>
          <w:lang w:val="mk-MK"/>
        </w:rPr>
        <w:t xml:space="preserve">Овој правилник влегува во сила </w:t>
      </w:r>
      <w:r w:rsidR="00860649">
        <w:rPr>
          <w:rFonts w:eastAsia="MACCTimes" w:cs="Calibri"/>
          <w:lang w:val="mk-MK"/>
        </w:rPr>
        <w:t>наредниот</w:t>
      </w:r>
      <w:r w:rsidRPr="0024100E">
        <w:rPr>
          <w:rFonts w:eastAsia="MACCTimes" w:cs="Calibri"/>
          <w:lang w:val="mk-MK"/>
        </w:rPr>
        <w:t xml:space="preserve"> ден од денот на објавувањето во </w:t>
      </w:r>
      <w:r w:rsidRPr="0024100E">
        <w:rPr>
          <w:rFonts w:cs="Calibri"/>
          <w:lang w:val="mk-MK"/>
        </w:rPr>
        <w:t>„</w:t>
      </w:r>
      <w:r w:rsidRPr="0024100E">
        <w:rPr>
          <w:rFonts w:eastAsia="MACCTimes" w:cs="Calibri"/>
          <w:lang w:val="mk-MK"/>
        </w:rPr>
        <w:t>Службен весник на Република Северна Македонија</w:t>
      </w:r>
      <w:r w:rsidRPr="0024100E">
        <w:rPr>
          <w:rFonts w:cs="Calibri"/>
          <w:lang w:val="mk-MK"/>
        </w:rPr>
        <w:t xml:space="preserve">”. </w:t>
      </w:r>
    </w:p>
    <w:p w:rsidR="00111C59" w:rsidRDefault="00111C59" w:rsidP="0024100E">
      <w:pPr>
        <w:widowControl w:val="0"/>
        <w:suppressAutoHyphens/>
        <w:autoSpaceDE w:val="0"/>
        <w:spacing w:after="0" w:line="240" w:lineRule="auto"/>
        <w:jc w:val="both"/>
        <w:rPr>
          <w:rFonts w:cs="Calibri"/>
          <w:lang w:val="mk-MK"/>
        </w:rPr>
      </w:pPr>
    </w:p>
    <w:p w:rsidR="00111C59" w:rsidRDefault="00111C59" w:rsidP="0024100E">
      <w:pPr>
        <w:widowControl w:val="0"/>
        <w:suppressAutoHyphens/>
        <w:autoSpaceDE w:val="0"/>
        <w:spacing w:after="0" w:line="240" w:lineRule="auto"/>
        <w:jc w:val="both"/>
        <w:rPr>
          <w:rFonts w:cs="Calibri"/>
          <w:lang w:val="mk-MK"/>
        </w:rPr>
      </w:pPr>
    </w:p>
    <w:p w:rsidR="00111C59" w:rsidRPr="001E70F0" w:rsidRDefault="00111C59" w:rsidP="0024100E">
      <w:pPr>
        <w:widowControl w:val="0"/>
        <w:suppressAutoHyphens/>
        <w:autoSpaceDE w:val="0"/>
        <w:spacing w:after="0" w:line="240" w:lineRule="auto"/>
        <w:jc w:val="both"/>
        <w:rPr>
          <w:rFonts w:cs="Calibri"/>
          <w:b/>
          <w:bCs/>
          <w:lang w:val="mk-MK"/>
        </w:rPr>
      </w:pPr>
      <w:r w:rsidRPr="001E70F0">
        <w:rPr>
          <w:rFonts w:cs="Calibri"/>
          <w:b/>
          <w:bCs/>
          <w:lang w:val="mk-MK"/>
        </w:rPr>
        <w:t>Бр.</w:t>
      </w:r>
      <w:r w:rsidRPr="001E70F0">
        <w:rPr>
          <w:rFonts w:cs="Calibri"/>
          <w:b/>
          <w:bCs/>
        </w:rPr>
        <w:t>______________</w:t>
      </w:r>
      <w:r w:rsidR="001E70F0">
        <w:rPr>
          <w:rFonts w:cs="Calibri"/>
          <w:b/>
          <w:bCs/>
        </w:rPr>
        <w:t>_____</w:t>
      </w:r>
      <w:r w:rsidRPr="001E70F0">
        <w:rPr>
          <w:rFonts w:cs="Calibri"/>
          <w:b/>
          <w:bCs/>
        </w:rPr>
        <w:t xml:space="preserve">                                                             </w:t>
      </w:r>
      <w:r w:rsidRPr="001E70F0">
        <w:rPr>
          <w:rFonts w:cs="Calibri"/>
          <w:b/>
          <w:bCs/>
          <w:lang w:val="mk-MK"/>
        </w:rPr>
        <w:t>Претседател на Советот на експерти</w:t>
      </w:r>
    </w:p>
    <w:p w:rsidR="001E70F0" w:rsidRPr="0024100E" w:rsidRDefault="001E70F0" w:rsidP="0024100E">
      <w:pPr>
        <w:widowControl w:val="0"/>
        <w:suppressAutoHyphens/>
        <w:autoSpaceDE w:val="0"/>
        <w:spacing w:after="0" w:line="240" w:lineRule="auto"/>
        <w:jc w:val="both"/>
        <w:rPr>
          <w:rFonts w:cs="Calibri"/>
          <w:b/>
          <w:bCs/>
          <w:lang w:val="mk-MK"/>
        </w:rPr>
      </w:pPr>
      <w:r w:rsidRPr="001E70F0">
        <w:rPr>
          <w:rFonts w:cs="Calibri"/>
          <w:b/>
          <w:bCs/>
        </w:rPr>
        <w:t xml:space="preserve">___________2022 </w:t>
      </w:r>
      <w:r w:rsidRPr="001E70F0">
        <w:rPr>
          <w:rFonts w:cs="Calibri"/>
          <w:b/>
          <w:bCs/>
          <w:lang w:val="mk-MK"/>
        </w:rPr>
        <w:t>година</w:t>
      </w:r>
      <w:r w:rsidRPr="001E70F0">
        <w:rPr>
          <w:rFonts w:cs="Calibri"/>
          <w:b/>
          <w:bCs/>
          <w:lang w:val="mk-MK"/>
        </w:rPr>
        <w:tab/>
      </w:r>
      <w:r w:rsidRPr="001E70F0">
        <w:rPr>
          <w:rFonts w:cs="Calibri"/>
          <w:b/>
          <w:bCs/>
          <w:lang w:val="mk-MK"/>
        </w:rPr>
        <w:tab/>
      </w:r>
      <w:r w:rsidRPr="001E70F0">
        <w:rPr>
          <w:rFonts w:cs="Calibri"/>
          <w:b/>
          <w:bCs/>
          <w:lang w:val="mk-MK"/>
        </w:rPr>
        <w:tab/>
      </w:r>
      <w:r w:rsidRPr="001E70F0">
        <w:rPr>
          <w:rFonts w:cs="Calibri"/>
          <w:b/>
          <w:bCs/>
          <w:lang w:val="mk-MK"/>
        </w:rPr>
        <w:tab/>
        <w:t xml:space="preserve">            </w:t>
      </w:r>
      <w:r>
        <w:rPr>
          <w:rFonts w:cs="Calibri"/>
          <w:b/>
          <w:bCs/>
          <w:lang w:val="mk-MK"/>
        </w:rPr>
        <w:t xml:space="preserve">        </w:t>
      </w:r>
      <w:r w:rsidRPr="001E70F0">
        <w:rPr>
          <w:rFonts w:cs="Calibri"/>
          <w:b/>
          <w:bCs/>
          <w:lang w:val="mk-MK"/>
        </w:rPr>
        <w:t>Крсте Шајноски</w:t>
      </w:r>
    </w:p>
    <w:p w:rsidR="0024100E" w:rsidRPr="0024100E" w:rsidRDefault="0024100E" w:rsidP="0024100E">
      <w:pPr>
        <w:widowControl w:val="0"/>
        <w:suppressAutoHyphens/>
        <w:autoSpaceDE w:val="0"/>
        <w:spacing w:after="0" w:line="240" w:lineRule="auto"/>
        <w:jc w:val="both"/>
        <w:rPr>
          <w:rFonts w:eastAsia="MACCTimes" w:cs="Calibri"/>
          <w:spacing w:val="-2"/>
          <w:lang w:val="mk-MK"/>
        </w:rPr>
      </w:pPr>
    </w:p>
    <w:p w:rsidR="004D5C1A" w:rsidRDefault="00EC41B7"/>
    <w:sectPr w:rsidR="004D5C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CEC" w:rsidRDefault="00A36CEC" w:rsidP="00A36CEC">
      <w:pPr>
        <w:spacing w:after="0" w:line="240" w:lineRule="auto"/>
      </w:pPr>
      <w:r>
        <w:separator/>
      </w:r>
    </w:p>
  </w:endnote>
  <w:endnote w:type="continuationSeparator" w:id="0">
    <w:p w:rsidR="00A36CEC" w:rsidRDefault="00A36CEC" w:rsidP="00A3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CTimes">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087570"/>
      <w:docPartObj>
        <w:docPartGallery w:val="Page Numbers (Bottom of Page)"/>
        <w:docPartUnique/>
      </w:docPartObj>
    </w:sdtPr>
    <w:sdtEndPr>
      <w:rPr>
        <w:noProof/>
      </w:rPr>
    </w:sdtEndPr>
    <w:sdtContent>
      <w:p w:rsidR="00A36CEC" w:rsidRDefault="00A36C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6CEC" w:rsidRDefault="00A3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CEC" w:rsidRDefault="00A36CEC" w:rsidP="00A36CEC">
      <w:pPr>
        <w:spacing w:after="0" w:line="240" w:lineRule="auto"/>
      </w:pPr>
      <w:r>
        <w:separator/>
      </w:r>
    </w:p>
  </w:footnote>
  <w:footnote w:type="continuationSeparator" w:id="0">
    <w:p w:rsidR="00A36CEC" w:rsidRDefault="00A36CEC" w:rsidP="00A36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2EF"/>
    <w:multiLevelType w:val="hybridMultilevel"/>
    <w:tmpl w:val="19F2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73837"/>
    <w:multiLevelType w:val="hybridMultilevel"/>
    <w:tmpl w:val="9E940CBA"/>
    <w:lvl w:ilvl="0" w:tplc="8E90C30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2A7E5791"/>
    <w:multiLevelType w:val="hybridMultilevel"/>
    <w:tmpl w:val="2ED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D5533"/>
    <w:multiLevelType w:val="hybridMultilevel"/>
    <w:tmpl w:val="B9988CDA"/>
    <w:lvl w:ilvl="0" w:tplc="63566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3018C"/>
    <w:multiLevelType w:val="hybridMultilevel"/>
    <w:tmpl w:val="FAA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F694B"/>
    <w:multiLevelType w:val="hybridMultilevel"/>
    <w:tmpl w:val="4496C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41CD0"/>
    <w:multiLevelType w:val="hybridMultilevel"/>
    <w:tmpl w:val="A22E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A365F"/>
    <w:multiLevelType w:val="hybridMultilevel"/>
    <w:tmpl w:val="2CBC9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2945912">
    <w:abstractNumId w:val="5"/>
  </w:num>
  <w:num w:numId="2" w16cid:durableId="282076875">
    <w:abstractNumId w:val="0"/>
  </w:num>
  <w:num w:numId="3" w16cid:durableId="1287346432">
    <w:abstractNumId w:val="2"/>
  </w:num>
  <w:num w:numId="4" w16cid:durableId="1457913866">
    <w:abstractNumId w:val="4"/>
  </w:num>
  <w:num w:numId="5" w16cid:durableId="685251785">
    <w:abstractNumId w:val="6"/>
  </w:num>
  <w:num w:numId="6" w16cid:durableId="87118033">
    <w:abstractNumId w:val="3"/>
  </w:num>
  <w:num w:numId="7" w16cid:durableId="198468337">
    <w:abstractNumId w:val="7"/>
  </w:num>
  <w:num w:numId="8" w16cid:durableId="4028770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ина Неделковска">
    <w15:presenceInfo w15:providerId="AD" w15:userId="S::nn423309@schools.mk::9eab8c81-ff6e-413b-997d-42a96cce9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40"/>
    <w:rsid w:val="000045CB"/>
    <w:rsid w:val="000170F7"/>
    <w:rsid w:val="00017B97"/>
    <w:rsid w:val="00036D9F"/>
    <w:rsid w:val="000C70FD"/>
    <w:rsid w:val="00103AB7"/>
    <w:rsid w:val="00111C59"/>
    <w:rsid w:val="0012152D"/>
    <w:rsid w:val="00125D85"/>
    <w:rsid w:val="00133F44"/>
    <w:rsid w:val="0014328F"/>
    <w:rsid w:val="001437E7"/>
    <w:rsid w:val="00151A95"/>
    <w:rsid w:val="00173F2F"/>
    <w:rsid w:val="001B41EE"/>
    <w:rsid w:val="001C6601"/>
    <w:rsid w:val="001D7F93"/>
    <w:rsid w:val="001E70F0"/>
    <w:rsid w:val="0024100E"/>
    <w:rsid w:val="002838EF"/>
    <w:rsid w:val="00287E65"/>
    <w:rsid w:val="002A6D1F"/>
    <w:rsid w:val="002B1F4F"/>
    <w:rsid w:val="002B7A52"/>
    <w:rsid w:val="002F7A82"/>
    <w:rsid w:val="003116F8"/>
    <w:rsid w:val="00313113"/>
    <w:rsid w:val="0031527C"/>
    <w:rsid w:val="003634F5"/>
    <w:rsid w:val="003D2D01"/>
    <w:rsid w:val="0042230C"/>
    <w:rsid w:val="004B45CC"/>
    <w:rsid w:val="005178FE"/>
    <w:rsid w:val="005A2AED"/>
    <w:rsid w:val="005A7931"/>
    <w:rsid w:val="00712398"/>
    <w:rsid w:val="00730881"/>
    <w:rsid w:val="00767E9C"/>
    <w:rsid w:val="00793745"/>
    <w:rsid w:val="007D362A"/>
    <w:rsid w:val="007F6F86"/>
    <w:rsid w:val="0080632B"/>
    <w:rsid w:val="00860649"/>
    <w:rsid w:val="00883E46"/>
    <w:rsid w:val="008857C4"/>
    <w:rsid w:val="0089769D"/>
    <w:rsid w:val="008C5AE6"/>
    <w:rsid w:val="008D2A40"/>
    <w:rsid w:val="008D5737"/>
    <w:rsid w:val="00920114"/>
    <w:rsid w:val="00926A9B"/>
    <w:rsid w:val="00980654"/>
    <w:rsid w:val="00997311"/>
    <w:rsid w:val="009B453C"/>
    <w:rsid w:val="009C096F"/>
    <w:rsid w:val="009C6842"/>
    <w:rsid w:val="009E5460"/>
    <w:rsid w:val="009F7AD2"/>
    <w:rsid w:val="00A04106"/>
    <w:rsid w:val="00A041E4"/>
    <w:rsid w:val="00A14737"/>
    <w:rsid w:val="00A368E4"/>
    <w:rsid w:val="00A36CEC"/>
    <w:rsid w:val="00A761E0"/>
    <w:rsid w:val="00AB5F01"/>
    <w:rsid w:val="00B130D2"/>
    <w:rsid w:val="00B152C5"/>
    <w:rsid w:val="00B63482"/>
    <w:rsid w:val="00B9470D"/>
    <w:rsid w:val="00BB4E4E"/>
    <w:rsid w:val="00BD4262"/>
    <w:rsid w:val="00C00F5C"/>
    <w:rsid w:val="00C502DF"/>
    <w:rsid w:val="00C6263A"/>
    <w:rsid w:val="00D128A0"/>
    <w:rsid w:val="00D43C29"/>
    <w:rsid w:val="00D90E75"/>
    <w:rsid w:val="00DC0301"/>
    <w:rsid w:val="00DF1A7E"/>
    <w:rsid w:val="00DF2A31"/>
    <w:rsid w:val="00E35BD4"/>
    <w:rsid w:val="00E4097E"/>
    <w:rsid w:val="00E4616E"/>
    <w:rsid w:val="00E47CEB"/>
    <w:rsid w:val="00E97E12"/>
    <w:rsid w:val="00E97E4D"/>
    <w:rsid w:val="00EC41B7"/>
    <w:rsid w:val="00ED5FED"/>
    <w:rsid w:val="00F02F54"/>
    <w:rsid w:val="00F20734"/>
    <w:rsid w:val="00F22572"/>
    <w:rsid w:val="00F43B10"/>
    <w:rsid w:val="00F53318"/>
    <w:rsid w:val="00F61455"/>
    <w:rsid w:val="00F93054"/>
    <w:rsid w:val="00F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DFCE"/>
  <w15:chartTrackingRefBased/>
  <w15:docId w15:val="{FA0B72B9-C2CC-4898-9848-A3FC0120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4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A40"/>
    <w:pPr>
      <w:spacing w:after="0" w:line="240" w:lineRule="auto"/>
    </w:pPr>
    <w:rPr>
      <w:rFonts w:ascii="Calibri" w:eastAsia="Times New Roman" w:hAnsi="Calibri" w:cs="Times New Roman"/>
    </w:rPr>
  </w:style>
  <w:style w:type="paragraph" w:styleId="ListParagraph">
    <w:name w:val="List Paragraph"/>
    <w:basedOn w:val="Normal"/>
    <w:uiPriority w:val="34"/>
    <w:qFormat/>
    <w:rsid w:val="000045CB"/>
    <w:pPr>
      <w:ind w:left="720"/>
      <w:contextualSpacing/>
    </w:pPr>
  </w:style>
  <w:style w:type="paragraph" w:styleId="Header">
    <w:name w:val="header"/>
    <w:basedOn w:val="Normal"/>
    <w:link w:val="HeaderChar"/>
    <w:uiPriority w:val="99"/>
    <w:unhideWhenUsed/>
    <w:rsid w:val="00A36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CEC"/>
    <w:rPr>
      <w:rFonts w:ascii="Calibri" w:eastAsia="Times New Roman" w:hAnsi="Calibri" w:cs="Times New Roman"/>
    </w:rPr>
  </w:style>
  <w:style w:type="paragraph" w:styleId="Footer">
    <w:name w:val="footer"/>
    <w:basedOn w:val="Normal"/>
    <w:link w:val="FooterChar"/>
    <w:uiPriority w:val="99"/>
    <w:unhideWhenUsed/>
    <w:rsid w:val="00A36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CEC"/>
    <w:rPr>
      <w:rFonts w:ascii="Calibri" w:eastAsia="Times New Roman" w:hAnsi="Calibri" w:cs="Times New Roman"/>
    </w:rPr>
  </w:style>
  <w:style w:type="paragraph" w:styleId="Revision">
    <w:name w:val="Revision"/>
    <w:hidden/>
    <w:uiPriority w:val="99"/>
    <w:semiHidden/>
    <w:rsid w:val="00AB5F0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5278">
      <w:bodyDiv w:val="1"/>
      <w:marLeft w:val="0"/>
      <w:marRight w:val="0"/>
      <w:marTop w:val="0"/>
      <w:marBottom w:val="0"/>
      <w:divBdr>
        <w:top w:val="none" w:sz="0" w:space="0" w:color="auto"/>
        <w:left w:val="none" w:sz="0" w:space="0" w:color="auto"/>
        <w:bottom w:val="none" w:sz="0" w:space="0" w:color="auto"/>
        <w:right w:val="none" w:sz="0" w:space="0" w:color="auto"/>
      </w:divBdr>
    </w:div>
    <w:div w:id="11410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8</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Неделковска</dc:creator>
  <cp:keywords/>
  <dc:description/>
  <cp:lastModifiedBy>Нина Неделковска</cp:lastModifiedBy>
  <cp:revision>43</cp:revision>
  <dcterms:created xsi:type="dcterms:W3CDTF">2022-09-20T09:12:00Z</dcterms:created>
  <dcterms:modified xsi:type="dcterms:W3CDTF">2022-10-04T09:00:00Z</dcterms:modified>
</cp:coreProperties>
</file>